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366C7" w14:paraId="3ABEF361" w14:textId="77777777" w:rsidTr="004366C7">
        <w:tc>
          <w:tcPr>
            <w:tcW w:w="9242" w:type="dxa"/>
          </w:tcPr>
          <w:p w14:paraId="5E31A1BC" w14:textId="77777777" w:rsidR="000F5880" w:rsidRDefault="000F5880" w:rsidP="004366C7">
            <w:pPr>
              <w:rPr>
                <w:rFonts w:eastAsiaTheme="minorEastAsia"/>
                <w:b/>
                <w:sz w:val="32"/>
                <w:szCs w:val="32"/>
              </w:rPr>
            </w:pPr>
            <w:r>
              <w:rPr>
                <w:noProof/>
                <w:lang w:eastAsia="en-GB"/>
              </w:rPr>
              <w:drawing>
                <wp:inline distT="0" distB="0" distL="0" distR="0" wp14:anchorId="25F3F0F9" wp14:editId="1A70386E">
                  <wp:extent cx="3149600" cy="1362710"/>
                  <wp:effectExtent l="0" t="0" r="0" b="0"/>
                  <wp:docPr id="6" name="Picture 6" descr="\\ntcarmcc\cfp\Adult Care\Regional Collaborative Working\NEW FILE STRUCTURE\COMMUNICATIONS\Internal\Branding Specification\GD4356-west-wales.gif"/>
                  <wp:cNvGraphicFramePr/>
                  <a:graphic xmlns:a="http://schemas.openxmlformats.org/drawingml/2006/main">
                    <a:graphicData uri="http://schemas.openxmlformats.org/drawingml/2006/picture">
                      <pic:pic xmlns:pic="http://schemas.openxmlformats.org/drawingml/2006/picture">
                        <pic:nvPicPr>
                          <pic:cNvPr id="6" name="Picture 6" descr="\\ntcarmcc\cfp\Adult Care\Regional Collaborative Working\NEW FILE STRUCTURE\COMMUNICATIONS\Internal\Branding Specification\GD4356-west-wale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9600" cy="1362710"/>
                          </a:xfrm>
                          <a:prstGeom prst="rect">
                            <a:avLst/>
                          </a:prstGeom>
                          <a:noFill/>
                          <a:ln>
                            <a:noFill/>
                          </a:ln>
                        </pic:spPr>
                      </pic:pic>
                    </a:graphicData>
                  </a:graphic>
                </wp:inline>
              </w:drawing>
            </w:r>
          </w:p>
          <w:p w14:paraId="5A9DE8AE" w14:textId="311697F8" w:rsidR="004366C7" w:rsidRPr="004366C7" w:rsidRDefault="004366C7" w:rsidP="004366C7">
            <w:pPr>
              <w:rPr>
                <w:rFonts w:eastAsiaTheme="minorEastAsia"/>
                <w:b/>
                <w:sz w:val="32"/>
                <w:szCs w:val="32"/>
              </w:rPr>
            </w:pPr>
            <w:r w:rsidRPr="004366C7">
              <w:rPr>
                <w:rFonts w:eastAsiaTheme="minorEastAsia"/>
                <w:b/>
                <w:sz w:val="32"/>
                <w:szCs w:val="32"/>
              </w:rPr>
              <w:t>West Wales Regional Partnership Board</w:t>
            </w:r>
          </w:p>
          <w:p w14:paraId="76F44349" w14:textId="77777777" w:rsidR="004366C7" w:rsidRPr="00B26D6F" w:rsidRDefault="004366C7" w:rsidP="004366C7">
            <w:pPr>
              <w:rPr>
                <w:rFonts w:eastAsiaTheme="minorEastAsia"/>
                <w:b/>
                <w:sz w:val="16"/>
                <w:szCs w:val="16"/>
              </w:rPr>
            </w:pPr>
          </w:p>
          <w:p w14:paraId="13C62CD3" w14:textId="77777777" w:rsidR="004366C7" w:rsidRPr="004366C7" w:rsidRDefault="004366C7" w:rsidP="004366C7">
            <w:pPr>
              <w:rPr>
                <w:rFonts w:eastAsiaTheme="minorEastAsia"/>
                <w:b/>
                <w:sz w:val="32"/>
                <w:szCs w:val="32"/>
              </w:rPr>
            </w:pPr>
            <w:r w:rsidRPr="004366C7">
              <w:rPr>
                <w:rFonts w:eastAsiaTheme="minorEastAsia"/>
                <w:b/>
                <w:sz w:val="32"/>
                <w:szCs w:val="32"/>
              </w:rPr>
              <w:t>Terms of Reference</w:t>
            </w:r>
          </w:p>
          <w:p w14:paraId="34B2644F" w14:textId="77777777" w:rsidR="004366C7" w:rsidRDefault="004366C7" w:rsidP="00B50EFF">
            <w:pPr>
              <w:rPr>
                <w:rFonts w:eastAsiaTheme="minorEastAsia"/>
                <w:u w:val="single"/>
              </w:rPr>
            </w:pPr>
          </w:p>
        </w:tc>
      </w:tr>
    </w:tbl>
    <w:p w14:paraId="4A8BB16C" w14:textId="77777777" w:rsidR="00923164" w:rsidRPr="00FB201B" w:rsidRDefault="00923164" w:rsidP="00B50EFF">
      <w:pPr>
        <w:rPr>
          <w:rFonts w:eastAsiaTheme="minorEastAsia"/>
          <w:u w:val="single"/>
        </w:rPr>
      </w:pPr>
      <w:r w:rsidRPr="00FB201B">
        <w:rPr>
          <w:rFonts w:eastAsiaTheme="minorEastAsia"/>
          <w:u w:val="single"/>
        </w:rPr>
        <w:t>Background</w:t>
      </w:r>
    </w:p>
    <w:p w14:paraId="6C224643" w14:textId="77777777" w:rsidR="00923164" w:rsidRPr="00FB201B" w:rsidRDefault="00923164" w:rsidP="00B50EFF">
      <w:pPr>
        <w:rPr>
          <w:rFonts w:eastAsiaTheme="minorEastAsia"/>
        </w:rPr>
      </w:pPr>
      <w:r w:rsidRPr="00FB201B">
        <w:rPr>
          <w:rFonts w:eastAsiaTheme="minorEastAsia"/>
        </w:rPr>
        <w:t xml:space="preserve">Statutory guidance for Part 9 of the Social Services and Wellbeing (Wales) Act 2014 and the Partnership Arrangements (Wales) Regulations 2015 set out the requirements, purpose and responsibilities of the new Regional Partnership Boards. </w:t>
      </w:r>
    </w:p>
    <w:p w14:paraId="79EE63DC" w14:textId="7710E0E5" w:rsidR="00923164" w:rsidRPr="00FB201B" w:rsidRDefault="00923164" w:rsidP="00B50EFF">
      <w:pPr>
        <w:rPr>
          <w:rFonts w:eastAsiaTheme="minorEastAsia"/>
        </w:rPr>
      </w:pPr>
      <w:r w:rsidRPr="00FB201B">
        <w:rPr>
          <w:rFonts w:eastAsiaTheme="minorEastAsia"/>
        </w:rPr>
        <w:t xml:space="preserve">These Terms of Reference reflect the above requirements and set out local arrangements for the West Wales Regional Partnership </w:t>
      </w:r>
      <w:r w:rsidR="00925C60">
        <w:rPr>
          <w:rFonts w:eastAsiaTheme="minorEastAsia"/>
        </w:rPr>
        <w:t>Board (‘‘the Board’’).</w:t>
      </w:r>
    </w:p>
    <w:p w14:paraId="4979E1F0" w14:textId="77777777" w:rsidR="005036AA" w:rsidRPr="00FB201B" w:rsidRDefault="005036AA" w:rsidP="00B50EFF">
      <w:pPr>
        <w:rPr>
          <w:rFonts w:eastAsiaTheme="minorEastAsia"/>
          <w:u w:val="single"/>
        </w:rPr>
      </w:pPr>
      <w:r w:rsidRPr="00FB201B">
        <w:rPr>
          <w:rFonts w:eastAsiaTheme="minorEastAsia"/>
          <w:u w:val="single"/>
        </w:rPr>
        <w:t>Purpose and role</w:t>
      </w:r>
    </w:p>
    <w:p w14:paraId="63DD8722" w14:textId="58F418C4" w:rsidR="00095F60" w:rsidRPr="00FB201B" w:rsidRDefault="00B50EFF" w:rsidP="00095F60">
      <w:pPr>
        <w:pStyle w:val="IPCBullet1"/>
        <w:numPr>
          <w:ilvl w:val="0"/>
          <w:numId w:val="5"/>
        </w:numPr>
        <w:rPr>
          <w:rFonts w:ascii="Tahoma" w:eastAsiaTheme="minorEastAsia" w:hAnsi="Tahoma" w:cs="Tahoma"/>
        </w:rPr>
      </w:pPr>
      <w:r w:rsidRPr="00FB201B">
        <w:rPr>
          <w:rFonts w:ascii="Tahoma" w:eastAsiaTheme="minorEastAsia" w:hAnsi="Tahoma" w:cs="Tahoma"/>
        </w:rPr>
        <w:t xml:space="preserve">To </w:t>
      </w:r>
      <w:r w:rsidR="0054296D">
        <w:rPr>
          <w:rFonts w:ascii="Tahoma" w:eastAsiaTheme="minorEastAsia" w:hAnsi="Tahoma" w:cs="Tahoma"/>
        </w:rPr>
        <w:t>take</w:t>
      </w:r>
      <w:r w:rsidR="00F85719">
        <w:rPr>
          <w:rFonts w:ascii="Tahoma" w:eastAsiaTheme="minorEastAsia" w:hAnsi="Tahoma" w:cs="Tahoma"/>
        </w:rPr>
        <w:t xml:space="preserve"> </w:t>
      </w:r>
      <w:r w:rsidR="0054296D">
        <w:rPr>
          <w:rFonts w:ascii="Tahoma" w:eastAsiaTheme="minorEastAsia" w:hAnsi="Tahoma" w:cs="Tahoma"/>
        </w:rPr>
        <w:t>steps</w:t>
      </w:r>
      <w:r w:rsidR="00F85719">
        <w:rPr>
          <w:rFonts w:ascii="Tahoma" w:eastAsiaTheme="minorEastAsia" w:hAnsi="Tahoma" w:cs="Tahoma"/>
        </w:rPr>
        <w:t xml:space="preserve"> to secure strategic planning and partnership working between Carmarthenshire County Council, Pembrokeshire County Council, Ceredigion County and Council and Hywel Dda University Health Board (together the “Statutory Partners”)</w:t>
      </w:r>
      <w:r w:rsidRPr="00FB201B">
        <w:rPr>
          <w:rFonts w:ascii="Tahoma" w:eastAsiaTheme="minorEastAsia" w:hAnsi="Tahoma" w:cs="Tahoma"/>
        </w:rPr>
        <w:t xml:space="preserve"> </w:t>
      </w:r>
      <w:r w:rsidR="00F85719">
        <w:rPr>
          <w:rFonts w:ascii="Tahoma" w:eastAsiaTheme="minorEastAsia" w:hAnsi="Tahoma" w:cs="Tahoma"/>
        </w:rPr>
        <w:t>and to ensure Statutory</w:t>
      </w:r>
      <w:r w:rsidR="00F85719" w:rsidRPr="00FB201B">
        <w:rPr>
          <w:rFonts w:ascii="Tahoma" w:eastAsiaTheme="minorEastAsia" w:hAnsi="Tahoma" w:cs="Tahoma"/>
        </w:rPr>
        <w:t xml:space="preserve"> </w:t>
      </w:r>
      <w:r w:rsidR="00F85719">
        <w:rPr>
          <w:rFonts w:ascii="Tahoma" w:eastAsiaTheme="minorEastAsia" w:hAnsi="Tahoma" w:cs="Tahoma"/>
        </w:rPr>
        <w:t>P</w:t>
      </w:r>
      <w:r w:rsidRPr="00FB201B">
        <w:rPr>
          <w:rFonts w:ascii="Tahoma" w:eastAsiaTheme="minorEastAsia" w:hAnsi="Tahoma" w:cs="Tahoma"/>
        </w:rPr>
        <w:t>artners</w:t>
      </w:r>
      <w:r w:rsidR="00923164" w:rsidRPr="00FB201B">
        <w:rPr>
          <w:rFonts w:ascii="Tahoma" w:eastAsiaTheme="minorEastAsia" w:hAnsi="Tahoma" w:cs="Tahoma"/>
        </w:rPr>
        <w:t>:</w:t>
      </w:r>
    </w:p>
    <w:p w14:paraId="4496001D" w14:textId="77777777" w:rsidR="00923164" w:rsidRPr="00FB201B" w:rsidRDefault="00923164" w:rsidP="00925C60">
      <w:pPr>
        <w:pStyle w:val="IPCBullet1"/>
        <w:numPr>
          <w:ilvl w:val="0"/>
          <w:numId w:val="7"/>
        </w:numPr>
        <w:ind w:left="862"/>
        <w:rPr>
          <w:rFonts w:ascii="Tahoma" w:hAnsi="Tahoma" w:cs="Tahoma"/>
        </w:rPr>
      </w:pPr>
      <w:r w:rsidRPr="00FB201B">
        <w:rPr>
          <w:rFonts w:ascii="Tahoma" w:eastAsiaTheme="minorEastAsia" w:hAnsi="Tahoma" w:cs="Tahoma"/>
        </w:rPr>
        <w:t>D</w:t>
      </w:r>
      <w:r w:rsidR="00B50EFF" w:rsidRPr="00FB201B">
        <w:rPr>
          <w:rFonts w:ascii="Tahoma" w:eastAsiaTheme="minorEastAsia" w:hAnsi="Tahoma" w:cs="Tahoma"/>
        </w:rPr>
        <w:t>ischarge duties under Part 9 of the Social Services and Wellbeing (Wales) Act</w:t>
      </w:r>
      <w:r w:rsidRPr="00FB201B">
        <w:rPr>
          <w:rFonts w:ascii="Tahoma" w:eastAsiaTheme="minorEastAsia" w:hAnsi="Tahoma" w:cs="Tahoma"/>
        </w:rPr>
        <w:t>;</w:t>
      </w:r>
      <w:r w:rsidR="00B50EFF" w:rsidRPr="00FB201B">
        <w:rPr>
          <w:rFonts w:ascii="Tahoma" w:eastAsiaTheme="minorEastAsia" w:hAnsi="Tahoma" w:cs="Tahoma"/>
        </w:rPr>
        <w:t xml:space="preserve"> </w:t>
      </w:r>
    </w:p>
    <w:p w14:paraId="498F2D6E" w14:textId="77777777" w:rsidR="00923164" w:rsidRPr="00FB201B" w:rsidRDefault="00923164" w:rsidP="00925C60">
      <w:pPr>
        <w:pStyle w:val="IPCBullet1"/>
        <w:numPr>
          <w:ilvl w:val="0"/>
          <w:numId w:val="7"/>
        </w:numPr>
        <w:ind w:left="862"/>
        <w:rPr>
          <w:rFonts w:ascii="Tahoma" w:hAnsi="Tahoma" w:cs="Tahoma"/>
        </w:rPr>
      </w:pPr>
      <w:r w:rsidRPr="00FB201B">
        <w:rPr>
          <w:rFonts w:ascii="Tahoma" w:eastAsiaTheme="minorEastAsia" w:hAnsi="Tahoma" w:cs="Tahoma"/>
        </w:rPr>
        <w:t>S</w:t>
      </w:r>
      <w:r w:rsidR="00B50EFF" w:rsidRPr="00FB201B">
        <w:rPr>
          <w:rFonts w:ascii="Tahoma" w:eastAsiaTheme="minorEastAsia" w:hAnsi="Tahoma" w:cs="Tahoma"/>
        </w:rPr>
        <w:t>et regional priorities</w:t>
      </w:r>
      <w:r w:rsidRPr="00FB201B">
        <w:rPr>
          <w:rFonts w:ascii="Tahoma" w:eastAsiaTheme="minorEastAsia" w:hAnsi="Tahoma" w:cs="Tahoma"/>
        </w:rPr>
        <w:t>;</w:t>
      </w:r>
      <w:r w:rsidR="00B50EFF" w:rsidRPr="00FB201B">
        <w:rPr>
          <w:rFonts w:ascii="Tahoma" w:eastAsiaTheme="minorEastAsia" w:hAnsi="Tahoma" w:cs="Tahoma"/>
        </w:rPr>
        <w:t xml:space="preserve"> </w:t>
      </w:r>
      <w:r w:rsidR="00F85719">
        <w:rPr>
          <w:rFonts w:ascii="Tahoma" w:eastAsiaTheme="minorEastAsia" w:hAnsi="Tahoma" w:cs="Tahoma"/>
        </w:rPr>
        <w:t>and</w:t>
      </w:r>
    </w:p>
    <w:p w14:paraId="14CEA716" w14:textId="2766EE46" w:rsidR="00F85719" w:rsidRPr="007014B4" w:rsidRDefault="00923164" w:rsidP="00925C60">
      <w:pPr>
        <w:pStyle w:val="IPCBullet1"/>
        <w:numPr>
          <w:ilvl w:val="0"/>
          <w:numId w:val="7"/>
        </w:numPr>
        <w:ind w:left="862"/>
        <w:rPr>
          <w:rFonts w:ascii="Tahoma" w:hAnsi="Tahoma" w:cs="Tahoma"/>
        </w:rPr>
      </w:pPr>
      <w:r w:rsidRPr="00FB201B">
        <w:rPr>
          <w:rFonts w:ascii="Tahoma" w:eastAsiaTheme="minorEastAsia" w:hAnsi="Tahoma" w:cs="Tahoma"/>
        </w:rPr>
        <w:t>I</w:t>
      </w:r>
      <w:r w:rsidR="00B50EFF" w:rsidRPr="00FB201B">
        <w:rPr>
          <w:rFonts w:ascii="Tahoma" w:eastAsiaTheme="minorEastAsia" w:hAnsi="Tahoma" w:cs="Tahoma"/>
        </w:rPr>
        <w:t>dentify and respond to opportunities for collaboration and integration in the delivery of health, social care and wellbeing in West Wales</w:t>
      </w:r>
      <w:r w:rsidR="00F85719">
        <w:rPr>
          <w:rFonts w:ascii="Tahoma" w:eastAsiaTheme="minorEastAsia" w:hAnsi="Tahoma" w:cs="Tahoma"/>
        </w:rPr>
        <w:t>.</w:t>
      </w:r>
    </w:p>
    <w:p w14:paraId="0877208A" w14:textId="77777777" w:rsidR="007014B4" w:rsidRDefault="007014B4" w:rsidP="007014B4">
      <w:pPr>
        <w:pStyle w:val="IPCBullet1"/>
        <w:numPr>
          <w:ilvl w:val="0"/>
          <w:numId w:val="0"/>
        </w:numPr>
        <w:ind w:left="862"/>
        <w:rPr>
          <w:rFonts w:ascii="Tahoma" w:hAnsi="Tahoma" w:cs="Tahoma"/>
        </w:rPr>
      </w:pPr>
    </w:p>
    <w:p w14:paraId="50C78A18" w14:textId="2E208DD5" w:rsidR="00B50EFF" w:rsidRPr="00F85719" w:rsidRDefault="00F85719" w:rsidP="007014B4">
      <w:pPr>
        <w:pStyle w:val="IPCBullet1"/>
        <w:numPr>
          <w:ilvl w:val="0"/>
          <w:numId w:val="5"/>
        </w:numPr>
        <w:rPr>
          <w:rFonts w:ascii="Tahoma" w:hAnsi="Tahoma" w:cs="Tahoma"/>
        </w:rPr>
      </w:pPr>
      <w:r w:rsidRPr="00F85719">
        <w:rPr>
          <w:rFonts w:ascii="Tahoma" w:eastAsiaTheme="minorEastAsia" w:hAnsi="Tahoma" w:cs="Tahoma"/>
        </w:rPr>
        <w:t xml:space="preserve">To </w:t>
      </w:r>
      <w:r w:rsidR="007014B4">
        <w:rPr>
          <w:rFonts w:ascii="Tahoma" w:eastAsiaTheme="minorEastAsia" w:hAnsi="Tahoma" w:cs="Tahoma"/>
        </w:rPr>
        <w:t>o</w:t>
      </w:r>
      <w:r w:rsidR="00B50EFF" w:rsidRPr="00F85719">
        <w:rPr>
          <w:rFonts w:ascii="Tahoma" w:eastAsiaTheme="minorEastAsia" w:hAnsi="Tahoma" w:cs="Tahoma"/>
        </w:rPr>
        <w:t xml:space="preserve">versee delivery of </w:t>
      </w:r>
      <w:r w:rsidR="007014B4">
        <w:rPr>
          <w:rFonts w:ascii="Tahoma" w:eastAsiaTheme="minorEastAsia" w:hAnsi="Tahoma" w:cs="Tahoma"/>
        </w:rPr>
        <w:t>regional priorities</w:t>
      </w:r>
      <w:r w:rsidR="00B50EFF" w:rsidRPr="00F85719">
        <w:rPr>
          <w:rFonts w:ascii="Tahoma" w:eastAsiaTheme="minorEastAsia" w:hAnsi="Tahoma" w:cs="Tahoma"/>
        </w:rPr>
        <w:t xml:space="preserve"> and </w:t>
      </w:r>
      <w:r>
        <w:rPr>
          <w:rFonts w:ascii="Tahoma" w:eastAsiaTheme="minorEastAsia" w:hAnsi="Tahoma" w:cs="Tahoma"/>
        </w:rPr>
        <w:t>u</w:t>
      </w:r>
      <w:r w:rsidR="00B50EFF" w:rsidRPr="00F85719">
        <w:rPr>
          <w:rFonts w:ascii="Tahoma" w:eastAsiaTheme="minorEastAsia" w:hAnsi="Tahoma" w:cs="Tahoma"/>
        </w:rPr>
        <w:t>nblock obstacles to successful collaborative working</w:t>
      </w:r>
      <w:r w:rsidR="00095F60" w:rsidRPr="00F85719">
        <w:rPr>
          <w:rFonts w:ascii="Tahoma" w:eastAsiaTheme="minorEastAsia" w:hAnsi="Tahoma" w:cs="Tahoma"/>
        </w:rPr>
        <w:t>.</w:t>
      </w:r>
    </w:p>
    <w:p w14:paraId="120988B9" w14:textId="77777777" w:rsidR="00062B5E" w:rsidRPr="00FB201B" w:rsidRDefault="00062B5E" w:rsidP="00062B5E">
      <w:pPr>
        <w:pStyle w:val="IPCBullet1"/>
        <w:numPr>
          <w:ilvl w:val="0"/>
          <w:numId w:val="0"/>
        </w:numPr>
        <w:ind w:left="360"/>
        <w:rPr>
          <w:rFonts w:ascii="Tahoma" w:hAnsi="Tahoma" w:cs="Tahoma"/>
        </w:rPr>
      </w:pPr>
    </w:p>
    <w:p w14:paraId="12CED80F" w14:textId="64CF1CC4" w:rsidR="00062B5E" w:rsidRPr="00FB201B" w:rsidRDefault="0054296D" w:rsidP="00062B5E">
      <w:pPr>
        <w:pStyle w:val="IPCBullet1"/>
        <w:numPr>
          <w:ilvl w:val="0"/>
          <w:numId w:val="5"/>
        </w:numPr>
        <w:rPr>
          <w:rFonts w:ascii="Tahoma" w:hAnsi="Tahoma" w:cs="Tahoma"/>
        </w:rPr>
      </w:pPr>
      <w:r>
        <w:rPr>
          <w:rFonts w:ascii="Tahoma" w:eastAsiaTheme="minorEastAsia" w:hAnsi="Tahoma" w:cs="Tahoma"/>
        </w:rPr>
        <w:t xml:space="preserve">To </w:t>
      </w:r>
      <w:r w:rsidR="00062B5E" w:rsidRPr="00FB201B">
        <w:rPr>
          <w:rFonts w:ascii="Tahoma" w:eastAsiaTheme="minorEastAsia" w:hAnsi="Tahoma" w:cs="Tahoma"/>
        </w:rPr>
        <w:t xml:space="preserve"> produce an Annual Report for Welsh Ministers on delivery of </w:t>
      </w:r>
      <w:r w:rsidR="00925C60">
        <w:rPr>
          <w:rFonts w:ascii="Tahoma" w:eastAsiaTheme="minorEastAsia" w:hAnsi="Tahoma" w:cs="Tahoma"/>
        </w:rPr>
        <w:t xml:space="preserve">the </w:t>
      </w:r>
      <w:r>
        <w:rPr>
          <w:rFonts w:ascii="Tahoma" w:eastAsiaTheme="minorEastAsia" w:hAnsi="Tahoma" w:cs="Tahoma"/>
        </w:rPr>
        <w:t>Board</w:t>
      </w:r>
      <w:r w:rsidR="00925C60">
        <w:rPr>
          <w:rFonts w:ascii="Tahoma" w:eastAsiaTheme="minorEastAsia" w:hAnsi="Tahoma" w:cs="Tahoma"/>
        </w:rPr>
        <w:t xml:space="preserve">’s </w:t>
      </w:r>
      <w:r>
        <w:rPr>
          <w:rFonts w:ascii="Tahoma" w:eastAsiaTheme="minorEastAsia" w:hAnsi="Tahoma" w:cs="Tahoma"/>
        </w:rPr>
        <w:t>objectives</w:t>
      </w:r>
      <w:r w:rsidR="00062B5E" w:rsidRPr="00FB201B">
        <w:rPr>
          <w:rFonts w:ascii="Tahoma" w:eastAsiaTheme="minorEastAsia" w:hAnsi="Tahoma" w:cs="Tahoma"/>
        </w:rPr>
        <w:t>;</w:t>
      </w:r>
    </w:p>
    <w:p w14:paraId="2443696E" w14:textId="77777777" w:rsidR="00095F60" w:rsidRPr="00FB201B" w:rsidRDefault="00095F60" w:rsidP="00095F60">
      <w:pPr>
        <w:pStyle w:val="IPCBullet1"/>
        <w:numPr>
          <w:ilvl w:val="0"/>
          <w:numId w:val="0"/>
        </w:numPr>
        <w:ind w:left="720"/>
        <w:rPr>
          <w:rFonts w:ascii="Tahoma" w:hAnsi="Tahoma" w:cs="Tahoma"/>
        </w:rPr>
      </w:pPr>
    </w:p>
    <w:p w14:paraId="49305A5B" w14:textId="77777777" w:rsidR="00A1728C" w:rsidRPr="00FB201B" w:rsidRDefault="00A1728C" w:rsidP="00095F60">
      <w:pPr>
        <w:pStyle w:val="IPCBullet1"/>
        <w:numPr>
          <w:ilvl w:val="0"/>
          <w:numId w:val="5"/>
        </w:numPr>
        <w:rPr>
          <w:rFonts w:ascii="Tahoma" w:hAnsi="Tahoma" w:cs="Tahoma"/>
        </w:rPr>
      </w:pPr>
      <w:r w:rsidRPr="00FB201B">
        <w:rPr>
          <w:rFonts w:ascii="Tahoma" w:hAnsi="Tahoma" w:cs="Tahoma"/>
        </w:rPr>
        <w:t>To prioritise the integration of services in relation to:</w:t>
      </w:r>
    </w:p>
    <w:p w14:paraId="5F073424" w14:textId="77777777" w:rsidR="00A1728C" w:rsidRPr="00FB201B" w:rsidRDefault="00A1728C" w:rsidP="00095F60">
      <w:pPr>
        <w:pStyle w:val="IPCBullet1"/>
        <w:numPr>
          <w:ilvl w:val="0"/>
          <w:numId w:val="6"/>
        </w:numPr>
        <w:rPr>
          <w:rFonts w:ascii="Tahoma" w:hAnsi="Tahoma" w:cs="Tahoma"/>
        </w:rPr>
      </w:pPr>
      <w:r w:rsidRPr="00FB201B">
        <w:rPr>
          <w:rFonts w:ascii="Tahoma" w:hAnsi="Tahoma" w:cs="Tahoma"/>
        </w:rPr>
        <w:t>Older people with complex needs and long-term conditions, including dementia</w:t>
      </w:r>
    </w:p>
    <w:p w14:paraId="3268362D" w14:textId="77777777" w:rsidR="00A1728C" w:rsidRPr="00FB201B" w:rsidRDefault="00A1728C" w:rsidP="00095F60">
      <w:pPr>
        <w:pStyle w:val="IPCBullet1"/>
        <w:numPr>
          <w:ilvl w:val="0"/>
          <w:numId w:val="6"/>
        </w:numPr>
        <w:rPr>
          <w:rFonts w:ascii="Tahoma" w:hAnsi="Tahoma" w:cs="Tahoma"/>
        </w:rPr>
      </w:pPr>
      <w:r w:rsidRPr="00FB201B">
        <w:rPr>
          <w:rFonts w:ascii="Tahoma" w:hAnsi="Tahoma" w:cs="Tahoma"/>
        </w:rPr>
        <w:t>People with learning disabilities</w:t>
      </w:r>
    </w:p>
    <w:p w14:paraId="62F321CE" w14:textId="77777777" w:rsidR="00A1728C" w:rsidRPr="00FB201B" w:rsidRDefault="00A1728C" w:rsidP="00095F60">
      <w:pPr>
        <w:pStyle w:val="IPCBullet1"/>
        <w:numPr>
          <w:ilvl w:val="0"/>
          <w:numId w:val="6"/>
        </w:numPr>
        <w:rPr>
          <w:rFonts w:ascii="Tahoma" w:hAnsi="Tahoma" w:cs="Tahoma"/>
        </w:rPr>
      </w:pPr>
      <w:r w:rsidRPr="00FB201B">
        <w:rPr>
          <w:rFonts w:ascii="Tahoma" w:hAnsi="Tahoma" w:cs="Tahoma"/>
        </w:rPr>
        <w:t>Carers, including young carers</w:t>
      </w:r>
    </w:p>
    <w:p w14:paraId="2464C44A" w14:textId="77777777" w:rsidR="00A1728C" w:rsidRPr="00FB201B" w:rsidRDefault="00A1728C" w:rsidP="00095F60">
      <w:pPr>
        <w:pStyle w:val="IPCBullet1"/>
        <w:numPr>
          <w:ilvl w:val="0"/>
          <w:numId w:val="6"/>
        </w:numPr>
        <w:rPr>
          <w:rFonts w:ascii="Tahoma" w:hAnsi="Tahoma" w:cs="Tahoma"/>
        </w:rPr>
      </w:pPr>
      <w:r w:rsidRPr="00FB201B">
        <w:rPr>
          <w:rFonts w:ascii="Tahoma" w:hAnsi="Tahoma" w:cs="Tahoma"/>
        </w:rPr>
        <w:t>Integrated Family Support Services</w:t>
      </w:r>
    </w:p>
    <w:p w14:paraId="48CB064D" w14:textId="77777777" w:rsidR="00A1728C" w:rsidRPr="00FB201B" w:rsidRDefault="00A1728C" w:rsidP="00095F60">
      <w:pPr>
        <w:pStyle w:val="IPCBullet1"/>
        <w:numPr>
          <w:ilvl w:val="0"/>
          <w:numId w:val="6"/>
        </w:numPr>
        <w:rPr>
          <w:rFonts w:ascii="Tahoma" w:hAnsi="Tahoma" w:cs="Tahoma"/>
        </w:rPr>
      </w:pPr>
      <w:r w:rsidRPr="00FB201B">
        <w:rPr>
          <w:rFonts w:ascii="Tahoma" w:hAnsi="Tahoma" w:cs="Tahoma"/>
        </w:rPr>
        <w:t>Children with complex needs due to disability or illness</w:t>
      </w:r>
      <w:r w:rsidR="00062B5E" w:rsidRPr="00FB201B">
        <w:rPr>
          <w:rFonts w:ascii="Tahoma" w:hAnsi="Tahoma" w:cs="Tahoma"/>
        </w:rPr>
        <w:t>;</w:t>
      </w:r>
    </w:p>
    <w:p w14:paraId="2FBD9363" w14:textId="77777777" w:rsidR="00722DB7" w:rsidRPr="00FB201B" w:rsidRDefault="00722DB7" w:rsidP="00722DB7">
      <w:pPr>
        <w:pStyle w:val="IPCBullet1"/>
        <w:numPr>
          <w:ilvl w:val="0"/>
          <w:numId w:val="0"/>
        </w:numPr>
        <w:ind w:left="360"/>
        <w:rPr>
          <w:rFonts w:ascii="Tahoma" w:hAnsi="Tahoma" w:cs="Tahoma"/>
        </w:rPr>
      </w:pPr>
    </w:p>
    <w:p w14:paraId="16CC0785" w14:textId="75C151A8" w:rsidR="0068015B" w:rsidRPr="00FB201B" w:rsidRDefault="00F85719" w:rsidP="00722DB7">
      <w:pPr>
        <w:pStyle w:val="IPCBullet1"/>
        <w:numPr>
          <w:ilvl w:val="0"/>
          <w:numId w:val="5"/>
        </w:numPr>
        <w:rPr>
          <w:rFonts w:ascii="Tahoma" w:hAnsi="Tahoma" w:cs="Tahoma"/>
        </w:rPr>
      </w:pPr>
      <w:r>
        <w:rPr>
          <w:rFonts w:ascii="Tahoma" w:hAnsi="Tahoma" w:cs="Tahoma"/>
        </w:rPr>
        <w:t>Over time, t</w:t>
      </w:r>
      <w:r w:rsidR="0068015B" w:rsidRPr="00FB201B">
        <w:rPr>
          <w:rFonts w:ascii="Tahoma" w:hAnsi="Tahoma" w:cs="Tahoma"/>
        </w:rPr>
        <w:t xml:space="preserve">o extend the provision of integrated services </w:t>
      </w:r>
      <w:r w:rsidR="00FF674B">
        <w:rPr>
          <w:rFonts w:ascii="Tahoma" w:hAnsi="Tahoma" w:cs="Tahoma"/>
        </w:rPr>
        <w:t xml:space="preserve">by the Statutory Partners </w:t>
      </w:r>
      <w:r w:rsidR="0068015B" w:rsidRPr="00FB201B">
        <w:rPr>
          <w:rFonts w:ascii="Tahoma" w:hAnsi="Tahoma" w:cs="Tahoma"/>
        </w:rPr>
        <w:t>beyond the priority areas identified in the Statutory Guidance</w:t>
      </w:r>
      <w:r w:rsidR="00062B5E" w:rsidRPr="00FB201B">
        <w:rPr>
          <w:rFonts w:ascii="Tahoma" w:hAnsi="Tahoma" w:cs="Tahoma"/>
        </w:rPr>
        <w:t>;</w:t>
      </w:r>
    </w:p>
    <w:p w14:paraId="2C4948E4" w14:textId="77777777" w:rsidR="0068015B" w:rsidRPr="00FB201B" w:rsidRDefault="0068015B" w:rsidP="0068015B">
      <w:pPr>
        <w:pStyle w:val="IPCBullet1"/>
        <w:numPr>
          <w:ilvl w:val="0"/>
          <w:numId w:val="0"/>
        </w:numPr>
        <w:ind w:left="360"/>
        <w:rPr>
          <w:rFonts w:ascii="Tahoma" w:hAnsi="Tahoma" w:cs="Tahoma"/>
        </w:rPr>
      </w:pPr>
    </w:p>
    <w:p w14:paraId="127E28ED" w14:textId="1466937E" w:rsidR="0068015B" w:rsidRPr="00FB201B" w:rsidRDefault="0068015B" w:rsidP="0068015B">
      <w:pPr>
        <w:pStyle w:val="IPCBullet1"/>
        <w:numPr>
          <w:ilvl w:val="0"/>
          <w:numId w:val="5"/>
        </w:numPr>
        <w:rPr>
          <w:rFonts w:ascii="Tahoma" w:hAnsi="Tahoma" w:cs="Tahoma"/>
        </w:rPr>
      </w:pPr>
      <w:r w:rsidRPr="00FB201B">
        <w:rPr>
          <w:rFonts w:ascii="Tahoma" w:hAnsi="Tahoma" w:cs="Tahoma"/>
        </w:rPr>
        <w:t xml:space="preserve">To ensure </w:t>
      </w:r>
      <w:r w:rsidR="00FF674B">
        <w:rPr>
          <w:rFonts w:ascii="Tahoma" w:hAnsi="Tahoma" w:cs="Tahoma"/>
        </w:rPr>
        <w:t xml:space="preserve">the Statutory Partners have </w:t>
      </w:r>
      <w:r w:rsidRPr="00FB201B">
        <w:rPr>
          <w:rFonts w:ascii="Tahoma" w:hAnsi="Tahoma" w:cs="Tahoma"/>
        </w:rPr>
        <w:t>appropriate arrangements in place across the region to:</w:t>
      </w:r>
    </w:p>
    <w:p w14:paraId="0CF4B443" w14:textId="77777777" w:rsidR="0068015B" w:rsidRPr="00FB201B" w:rsidRDefault="0068015B" w:rsidP="0068015B">
      <w:pPr>
        <w:pStyle w:val="IPCBullet1"/>
        <w:numPr>
          <w:ilvl w:val="0"/>
          <w:numId w:val="9"/>
        </w:numPr>
        <w:rPr>
          <w:rFonts w:ascii="Tahoma" w:hAnsi="Tahoma" w:cs="Tahoma"/>
        </w:rPr>
      </w:pPr>
      <w:r w:rsidRPr="00FB201B">
        <w:rPr>
          <w:rFonts w:ascii="Tahoma" w:hAnsi="Tahoma" w:cs="Tahoma"/>
        </w:rPr>
        <w:t>Respond to the advocacy requirements of individuals</w:t>
      </w:r>
    </w:p>
    <w:p w14:paraId="22B42F9B" w14:textId="77777777" w:rsidR="0068015B" w:rsidRPr="00FB201B" w:rsidRDefault="0068015B" w:rsidP="0068015B">
      <w:pPr>
        <w:pStyle w:val="IPCBullet1"/>
        <w:numPr>
          <w:ilvl w:val="0"/>
          <w:numId w:val="9"/>
        </w:numPr>
        <w:rPr>
          <w:rFonts w:ascii="Tahoma" w:hAnsi="Tahoma" w:cs="Tahoma"/>
        </w:rPr>
      </w:pPr>
      <w:r w:rsidRPr="00FB201B">
        <w:rPr>
          <w:rFonts w:ascii="Tahoma" w:hAnsi="Tahoma" w:cs="Tahoma"/>
        </w:rPr>
        <w:t>Offer Information, Advice and Assistance services which are accessible and suit the needs of individuals</w:t>
      </w:r>
    </w:p>
    <w:p w14:paraId="759308CC" w14:textId="77777777" w:rsidR="0068015B" w:rsidRPr="00FB201B" w:rsidRDefault="0068015B" w:rsidP="0068015B">
      <w:pPr>
        <w:pStyle w:val="IPCBullet1"/>
        <w:numPr>
          <w:ilvl w:val="0"/>
          <w:numId w:val="9"/>
        </w:numPr>
        <w:rPr>
          <w:rFonts w:ascii="Tahoma" w:hAnsi="Tahoma" w:cs="Tahoma"/>
        </w:rPr>
      </w:pPr>
      <w:r w:rsidRPr="00FB201B">
        <w:rPr>
          <w:rFonts w:ascii="Tahoma" w:hAnsi="Tahoma" w:cs="Tahoma"/>
        </w:rPr>
        <w:t>Promote the development of social enterprises, cooperatives, user-led services</w:t>
      </w:r>
      <w:r w:rsidR="008E3141">
        <w:rPr>
          <w:rFonts w:ascii="Tahoma" w:hAnsi="Tahoma" w:cs="Tahoma"/>
        </w:rPr>
        <w:t>,</w:t>
      </w:r>
      <w:r w:rsidRPr="00FB201B">
        <w:rPr>
          <w:rFonts w:ascii="Tahoma" w:hAnsi="Tahoma" w:cs="Tahoma"/>
        </w:rPr>
        <w:t xml:space="preserve"> </w:t>
      </w:r>
      <w:r w:rsidR="008E3141">
        <w:rPr>
          <w:rFonts w:ascii="Tahoma" w:hAnsi="Tahoma" w:cs="Tahoma"/>
        </w:rPr>
        <w:t>third sector and not for profit delivery models</w:t>
      </w:r>
    </w:p>
    <w:p w14:paraId="24C582DB" w14:textId="77777777" w:rsidR="0068015B" w:rsidRPr="00FB201B" w:rsidRDefault="0068015B" w:rsidP="0068015B">
      <w:pPr>
        <w:pStyle w:val="IPCBullet1"/>
        <w:numPr>
          <w:ilvl w:val="0"/>
          <w:numId w:val="0"/>
        </w:numPr>
        <w:ind w:left="360"/>
        <w:rPr>
          <w:rFonts w:ascii="Tahoma" w:hAnsi="Tahoma" w:cs="Tahoma"/>
        </w:rPr>
      </w:pPr>
    </w:p>
    <w:p w14:paraId="4839D211" w14:textId="77777777" w:rsidR="00722DB7" w:rsidRDefault="00722DB7" w:rsidP="00722DB7">
      <w:pPr>
        <w:pStyle w:val="IPCBullet1"/>
        <w:numPr>
          <w:ilvl w:val="0"/>
          <w:numId w:val="5"/>
        </w:numPr>
        <w:rPr>
          <w:rFonts w:ascii="Tahoma" w:hAnsi="Tahoma" w:cs="Tahoma"/>
        </w:rPr>
      </w:pPr>
      <w:r w:rsidRPr="00FB201B">
        <w:rPr>
          <w:rFonts w:ascii="Tahoma" w:hAnsi="Tahoma" w:cs="Tahoma"/>
        </w:rPr>
        <w:t xml:space="preserve">To </w:t>
      </w:r>
      <w:r w:rsidR="00FF674B">
        <w:rPr>
          <w:rFonts w:ascii="Tahoma" w:hAnsi="Tahoma" w:cs="Tahoma"/>
        </w:rPr>
        <w:t xml:space="preserve">require the Statutory Partners to </w:t>
      </w:r>
      <w:r w:rsidRPr="00FB201B">
        <w:rPr>
          <w:rFonts w:ascii="Tahoma" w:hAnsi="Tahoma" w:cs="Tahoma"/>
        </w:rPr>
        <w:t>undertake a Population Assessment each electoral cycle, as required under section 14 of the Social Services and Wellbeing (Wales) Act and implement plans at local authority and regional level as required under section 14A;</w:t>
      </w:r>
    </w:p>
    <w:p w14:paraId="6D3CAD17" w14:textId="77777777" w:rsidR="00FF674B" w:rsidRDefault="00FF674B" w:rsidP="00FF674B">
      <w:pPr>
        <w:pStyle w:val="IPCBullet1"/>
        <w:numPr>
          <w:ilvl w:val="0"/>
          <w:numId w:val="0"/>
        </w:numPr>
        <w:ind w:left="360"/>
        <w:rPr>
          <w:rFonts w:ascii="Tahoma" w:hAnsi="Tahoma" w:cs="Tahoma"/>
        </w:rPr>
      </w:pPr>
    </w:p>
    <w:p w14:paraId="4BC9402B" w14:textId="0A90DFAC" w:rsidR="00FF674B" w:rsidRPr="00FB201B" w:rsidRDefault="00FF674B" w:rsidP="00FF674B">
      <w:pPr>
        <w:pStyle w:val="IPCBullet1"/>
        <w:numPr>
          <w:ilvl w:val="0"/>
          <w:numId w:val="5"/>
        </w:numPr>
        <w:rPr>
          <w:rFonts w:ascii="Tahoma" w:hAnsi="Tahoma" w:cs="Tahoma"/>
        </w:rPr>
      </w:pPr>
      <w:r>
        <w:rPr>
          <w:rFonts w:ascii="Tahoma" w:hAnsi="Tahoma" w:cs="Tahoma"/>
        </w:rPr>
        <w:t xml:space="preserve">To consider the </w:t>
      </w:r>
      <w:r w:rsidR="00925C60">
        <w:rPr>
          <w:rFonts w:ascii="Tahoma" w:hAnsi="Tahoma" w:cs="Tahoma"/>
        </w:rPr>
        <w:t xml:space="preserve">Population Assessment </w:t>
      </w:r>
      <w:r>
        <w:rPr>
          <w:rFonts w:ascii="Tahoma" w:hAnsi="Tahoma" w:cs="Tahoma"/>
        </w:rPr>
        <w:t>and determine where the integrated provision of services, care and support will be most beneficial within the region.  This should be informed by the views of service users.</w:t>
      </w:r>
    </w:p>
    <w:p w14:paraId="248E73A5" w14:textId="77777777" w:rsidR="00095F60" w:rsidRPr="00FB201B" w:rsidRDefault="00095F60" w:rsidP="00095F60">
      <w:pPr>
        <w:pStyle w:val="IPCBullet1"/>
        <w:numPr>
          <w:ilvl w:val="0"/>
          <w:numId w:val="0"/>
        </w:numPr>
        <w:ind w:left="720"/>
        <w:rPr>
          <w:rFonts w:ascii="Tahoma" w:hAnsi="Tahoma" w:cs="Tahoma"/>
        </w:rPr>
      </w:pPr>
    </w:p>
    <w:p w14:paraId="07F73878" w14:textId="3E350D2F" w:rsidR="00A1728C" w:rsidRDefault="00A1728C" w:rsidP="00095F60">
      <w:pPr>
        <w:pStyle w:val="IPCBullet1"/>
        <w:numPr>
          <w:ilvl w:val="0"/>
          <w:numId w:val="5"/>
        </w:numPr>
        <w:rPr>
          <w:rFonts w:ascii="Tahoma" w:hAnsi="Tahoma" w:cs="Tahoma"/>
        </w:rPr>
      </w:pPr>
      <w:r w:rsidRPr="00FB201B">
        <w:rPr>
          <w:rFonts w:ascii="Tahoma" w:hAnsi="Tahoma" w:cs="Tahoma"/>
        </w:rPr>
        <w:t xml:space="preserve">To </w:t>
      </w:r>
      <w:r w:rsidR="00FF674B">
        <w:rPr>
          <w:rFonts w:ascii="Tahoma" w:hAnsi="Tahoma" w:cs="Tahoma"/>
        </w:rPr>
        <w:t xml:space="preserve">ensure that the Statutory Partners </w:t>
      </w:r>
      <w:r w:rsidRPr="00FB201B">
        <w:rPr>
          <w:rFonts w:ascii="Tahoma" w:hAnsi="Tahoma" w:cs="Tahoma"/>
        </w:rPr>
        <w:t>establish pooled funding arrangements for family support functions and, from April 2018, for care home accommodation for adults</w:t>
      </w:r>
      <w:r w:rsidR="00095F60" w:rsidRPr="00FB201B">
        <w:rPr>
          <w:rFonts w:ascii="Tahoma" w:hAnsi="Tahoma" w:cs="Tahoma"/>
        </w:rPr>
        <w:t>;</w:t>
      </w:r>
    </w:p>
    <w:p w14:paraId="323E0E90" w14:textId="77777777" w:rsidR="00FF674B" w:rsidRDefault="00FF674B" w:rsidP="00FF674B">
      <w:pPr>
        <w:pStyle w:val="IPCBullet1"/>
        <w:numPr>
          <w:ilvl w:val="0"/>
          <w:numId w:val="0"/>
        </w:numPr>
        <w:ind w:left="360"/>
        <w:rPr>
          <w:rFonts w:ascii="Tahoma" w:hAnsi="Tahoma" w:cs="Tahoma"/>
        </w:rPr>
      </w:pPr>
    </w:p>
    <w:p w14:paraId="11C18248" w14:textId="77777777" w:rsidR="00FF674B" w:rsidRDefault="00FF674B" w:rsidP="00095F60">
      <w:pPr>
        <w:pStyle w:val="IPCBullet1"/>
        <w:numPr>
          <w:ilvl w:val="0"/>
          <w:numId w:val="5"/>
        </w:numPr>
        <w:rPr>
          <w:rFonts w:ascii="Tahoma" w:hAnsi="Tahoma" w:cs="Tahoma"/>
        </w:rPr>
      </w:pPr>
      <w:r>
        <w:rPr>
          <w:rFonts w:ascii="Tahoma" w:hAnsi="Tahoma" w:cs="Tahoma"/>
        </w:rPr>
        <w:t xml:space="preserve">To consider whether any </w:t>
      </w:r>
      <w:r w:rsidRPr="00FB201B">
        <w:rPr>
          <w:rFonts w:ascii="Tahoma" w:hAnsi="Tahoma" w:cs="Tahoma"/>
        </w:rPr>
        <w:t>functions exercised jointly in response to the Population Assessment</w:t>
      </w:r>
      <w:r>
        <w:rPr>
          <w:rFonts w:ascii="Tahoma" w:hAnsi="Tahoma" w:cs="Tahoma"/>
        </w:rPr>
        <w:t xml:space="preserve"> should be the subject of pooled fund arrangements and recommend the same to Statutory Partners;</w:t>
      </w:r>
    </w:p>
    <w:p w14:paraId="3C8EC33B" w14:textId="77777777" w:rsidR="00062B5E" w:rsidRPr="00FB201B" w:rsidRDefault="00062B5E" w:rsidP="00062B5E">
      <w:pPr>
        <w:pStyle w:val="IPCBullet1"/>
        <w:numPr>
          <w:ilvl w:val="0"/>
          <w:numId w:val="0"/>
        </w:numPr>
        <w:rPr>
          <w:rFonts w:ascii="Tahoma" w:hAnsi="Tahoma" w:cs="Tahoma"/>
        </w:rPr>
      </w:pPr>
    </w:p>
    <w:p w14:paraId="6C4C478C" w14:textId="72E1729E" w:rsidR="0054296D" w:rsidRDefault="0054296D" w:rsidP="00925C60">
      <w:pPr>
        <w:pStyle w:val="Default"/>
        <w:numPr>
          <w:ilvl w:val="0"/>
          <w:numId w:val="5"/>
        </w:numPr>
        <w:rPr>
          <w:sz w:val="23"/>
          <w:szCs w:val="23"/>
        </w:rPr>
      </w:pPr>
      <w:r>
        <w:rPr>
          <w:rFonts w:ascii="Tahoma" w:hAnsi="Tahoma" w:cs="Tahoma"/>
        </w:rPr>
        <w:t>To put in place mechanisms to ensure effective management of the Integrated Care Fund (ICF), ensure funded schemes achieve identified outcomes on time and on budget and ensure ‘due diligence’ is exercised before utilising any part of the funding to provide a grant or procure services from third parties.</w:t>
      </w:r>
    </w:p>
    <w:p w14:paraId="1627DB51" w14:textId="77777777" w:rsidR="00095F60" w:rsidRPr="00FB201B" w:rsidRDefault="00095F60" w:rsidP="00095F60">
      <w:pPr>
        <w:pStyle w:val="IPCBullet1"/>
        <w:numPr>
          <w:ilvl w:val="0"/>
          <w:numId w:val="0"/>
        </w:numPr>
        <w:ind w:left="360"/>
        <w:rPr>
          <w:rFonts w:ascii="Tahoma" w:hAnsi="Tahoma" w:cs="Tahoma"/>
        </w:rPr>
      </w:pPr>
    </w:p>
    <w:p w14:paraId="12156874" w14:textId="4DF70CE3" w:rsidR="006C645C" w:rsidRDefault="006C645C" w:rsidP="00095F60">
      <w:pPr>
        <w:pStyle w:val="IPCBullet1"/>
        <w:numPr>
          <w:ilvl w:val="0"/>
          <w:numId w:val="5"/>
        </w:numPr>
        <w:rPr>
          <w:rFonts w:ascii="Tahoma" w:hAnsi="Tahoma" w:cs="Tahoma"/>
        </w:rPr>
      </w:pPr>
      <w:r>
        <w:rPr>
          <w:rFonts w:ascii="Tahoma" w:hAnsi="Tahoma" w:cs="Tahoma"/>
        </w:rPr>
        <w:t xml:space="preserve">To consolidate the development of Integrated Family Support Services and require the Statutory </w:t>
      </w:r>
      <w:r w:rsidR="00925C60">
        <w:rPr>
          <w:rFonts w:ascii="Tahoma" w:hAnsi="Tahoma" w:cs="Tahoma"/>
        </w:rPr>
        <w:t xml:space="preserve">Partners </w:t>
      </w:r>
      <w:r>
        <w:rPr>
          <w:rFonts w:ascii="Tahoma" w:hAnsi="Tahoma" w:cs="Tahoma"/>
        </w:rPr>
        <w:t>to establish an Integrated Family Support Team;</w:t>
      </w:r>
    </w:p>
    <w:p w14:paraId="524960DD" w14:textId="77777777" w:rsidR="00925C60" w:rsidRDefault="00925C60" w:rsidP="00925C60">
      <w:pPr>
        <w:pStyle w:val="IPCBullet1"/>
        <w:numPr>
          <w:ilvl w:val="0"/>
          <w:numId w:val="0"/>
        </w:numPr>
        <w:ind w:left="360"/>
        <w:rPr>
          <w:rFonts w:ascii="Tahoma" w:hAnsi="Tahoma" w:cs="Tahoma"/>
        </w:rPr>
      </w:pPr>
    </w:p>
    <w:p w14:paraId="04902A88" w14:textId="3D122057" w:rsidR="00095F60" w:rsidRPr="00FB201B" w:rsidRDefault="00B50EFF" w:rsidP="00095F60">
      <w:pPr>
        <w:pStyle w:val="IPCBullet1"/>
        <w:numPr>
          <w:ilvl w:val="0"/>
          <w:numId w:val="5"/>
        </w:numPr>
        <w:rPr>
          <w:rFonts w:ascii="Tahoma" w:hAnsi="Tahoma" w:cs="Tahoma"/>
        </w:rPr>
      </w:pPr>
      <w:r w:rsidRPr="00FB201B">
        <w:rPr>
          <w:rFonts w:ascii="Tahoma" w:hAnsi="Tahoma" w:cs="Tahoma"/>
        </w:rPr>
        <w:t xml:space="preserve">To provide strategic </w:t>
      </w:r>
      <w:r w:rsidR="006C645C">
        <w:rPr>
          <w:rFonts w:ascii="Tahoma" w:hAnsi="Tahoma" w:cs="Tahoma"/>
        </w:rPr>
        <w:t>direction</w:t>
      </w:r>
      <w:r w:rsidR="006C645C" w:rsidRPr="00FB201B">
        <w:rPr>
          <w:rFonts w:ascii="Tahoma" w:hAnsi="Tahoma" w:cs="Tahoma"/>
        </w:rPr>
        <w:t xml:space="preserve"> </w:t>
      </w:r>
      <w:r w:rsidRPr="00FB201B">
        <w:rPr>
          <w:rFonts w:ascii="Tahoma" w:hAnsi="Tahoma" w:cs="Tahoma"/>
        </w:rPr>
        <w:t>to ensure that information is shared and used effectively to improve the delivery of services, care and support, using technology and common systems to underpin this</w:t>
      </w:r>
      <w:r w:rsidR="00095F60" w:rsidRPr="00FB201B">
        <w:rPr>
          <w:rFonts w:ascii="Tahoma" w:hAnsi="Tahoma" w:cs="Tahoma"/>
        </w:rPr>
        <w:t>;</w:t>
      </w:r>
    </w:p>
    <w:p w14:paraId="29BC5802" w14:textId="77777777" w:rsidR="00095F60" w:rsidRPr="00FB201B" w:rsidRDefault="00095F60" w:rsidP="00095F60">
      <w:pPr>
        <w:pStyle w:val="IPCBullet1"/>
        <w:numPr>
          <w:ilvl w:val="0"/>
          <w:numId w:val="0"/>
        </w:numPr>
        <w:ind w:left="426" w:hanging="426"/>
        <w:rPr>
          <w:rFonts w:ascii="Tahoma" w:hAnsi="Tahoma" w:cs="Tahoma"/>
        </w:rPr>
      </w:pPr>
    </w:p>
    <w:p w14:paraId="39890BD6" w14:textId="77777777" w:rsidR="00A1728C" w:rsidRDefault="00923164" w:rsidP="00095F60">
      <w:pPr>
        <w:pStyle w:val="IPCBullet1"/>
        <w:numPr>
          <w:ilvl w:val="0"/>
          <w:numId w:val="5"/>
        </w:numPr>
        <w:rPr>
          <w:rFonts w:ascii="Tahoma" w:hAnsi="Tahoma" w:cs="Tahoma"/>
        </w:rPr>
      </w:pPr>
      <w:r w:rsidRPr="00FB201B">
        <w:rPr>
          <w:rFonts w:ascii="Tahoma" w:hAnsi="Tahoma" w:cs="Tahoma"/>
        </w:rPr>
        <w:t xml:space="preserve">To </w:t>
      </w:r>
      <w:r w:rsidR="006C645C">
        <w:rPr>
          <w:rFonts w:ascii="Tahoma" w:hAnsi="Tahoma" w:cs="Tahoma"/>
        </w:rPr>
        <w:t xml:space="preserve">ensure Statutory Partners </w:t>
      </w:r>
      <w:r w:rsidRPr="00FB201B">
        <w:rPr>
          <w:rFonts w:ascii="Tahoma" w:hAnsi="Tahoma" w:cs="Tahoma"/>
        </w:rPr>
        <w:t xml:space="preserve">review existing formal partnerships across health and social care in West Wales, strengthen governance as required and identify </w:t>
      </w:r>
      <w:r w:rsidRPr="00FB201B">
        <w:rPr>
          <w:rFonts w:ascii="Tahoma" w:hAnsi="Tahoma" w:cs="Tahoma"/>
        </w:rPr>
        <w:lastRenderedPageBreak/>
        <w:t xml:space="preserve">opportunities for </w:t>
      </w:r>
      <w:r w:rsidR="00A1728C" w:rsidRPr="00FB201B">
        <w:rPr>
          <w:rFonts w:ascii="Tahoma" w:hAnsi="Tahoma" w:cs="Tahoma"/>
        </w:rPr>
        <w:t>new partnership arrangements at local authority and regional level</w:t>
      </w:r>
      <w:r w:rsidR="00095F60" w:rsidRPr="00FB201B">
        <w:rPr>
          <w:rFonts w:ascii="Tahoma" w:hAnsi="Tahoma" w:cs="Tahoma"/>
        </w:rPr>
        <w:t>;</w:t>
      </w:r>
    </w:p>
    <w:p w14:paraId="6415E1F0" w14:textId="77777777" w:rsidR="00925C60" w:rsidRDefault="00925C60" w:rsidP="00925C60">
      <w:pPr>
        <w:pStyle w:val="IPCBullet1"/>
        <w:numPr>
          <w:ilvl w:val="0"/>
          <w:numId w:val="0"/>
        </w:numPr>
        <w:ind w:left="360"/>
        <w:rPr>
          <w:rFonts w:ascii="Tahoma" w:hAnsi="Tahoma" w:cs="Tahoma"/>
        </w:rPr>
      </w:pPr>
    </w:p>
    <w:p w14:paraId="307A310F" w14:textId="77777777" w:rsidR="006C645C" w:rsidRDefault="006C645C" w:rsidP="00095F60">
      <w:pPr>
        <w:pStyle w:val="IPCBullet1"/>
        <w:numPr>
          <w:ilvl w:val="0"/>
          <w:numId w:val="5"/>
        </w:numPr>
        <w:rPr>
          <w:rFonts w:ascii="Tahoma" w:hAnsi="Tahoma" w:cs="Tahoma"/>
        </w:rPr>
      </w:pPr>
      <w:r>
        <w:rPr>
          <w:rFonts w:ascii="Tahoma" w:hAnsi="Tahoma" w:cs="Tahoma"/>
        </w:rPr>
        <w:t>To develop an integrated approach to delivering services for children with complex needs, due to disability or illness and for children and young people with mental health problems.  This includes transition arrangements from children to adult services.</w:t>
      </w:r>
    </w:p>
    <w:p w14:paraId="7E2047D3" w14:textId="77777777" w:rsidR="0068015B" w:rsidRPr="00FB201B" w:rsidRDefault="0068015B" w:rsidP="0068015B">
      <w:pPr>
        <w:pStyle w:val="IPCBullet1"/>
        <w:numPr>
          <w:ilvl w:val="0"/>
          <w:numId w:val="0"/>
        </w:numPr>
        <w:rPr>
          <w:rFonts w:ascii="Tahoma" w:hAnsi="Tahoma" w:cs="Tahoma"/>
        </w:rPr>
      </w:pPr>
    </w:p>
    <w:p w14:paraId="377066A2" w14:textId="19B6331D" w:rsidR="00B50EFF" w:rsidRDefault="005036AA" w:rsidP="00095F60">
      <w:pPr>
        <w:pStyle w:val="IPCBullet1"/>
        <w:numPr>
          <w:ilvl w:val="0"/>
          <w:numId w:val="5"/>
        </w:numPr>
        <w:rPr>
          <w:rFonts w:ascii="Tahoma" w:hAnsi="Tahoma" w:cs="Tahoma"/>
        </w:rPr>
      </w:pPr>
      <w:r w:rsidRPr="00FB201B">
        <w:rPr>
          <w:rFonts w:ascii="Tahoma" w:hAnsi="Tahoma" w:cs="Tahoma"/>
        </w:rPr>
        <w:t>To e</w:t>
      </w:r>
      <w:r w:rsidR="00B50EFF" w:rsidRPr="00FB201B">
        <w:rPr>
          <w:rFonts w:ascii="Tahoma" w:hAnsi="Tahoma" w:cs="Tahoma"/>
        </w:rPr>
        <w:t>nsure th</w:t>
      </w:r>
      <w:r w:rsidRPr="00FB201B">
        <w:rPr>
          <w:rFonts w:ascii="Tahoma" w:hAnsi="Tahoma" w:cs="Tahoma"/>
        </w:rPr>
        <w:t>at</w:t>
      </w:r>
      <w:r w:rsidR="00B50EFF" w:rsidRPr="00FB201B">
        <w:rPr>
          <w:rFonts w:ascii="Tahoma" w:hAnsi="Tahoma" w:cs="Tahoma"/>
        </w:rPr>
        <w:t xml:space="preserve"> </w:t>
      </w:r>
      <w:r w:rsidR="00925C60">
        <w:rPr>
          <w:rFonts w:ascii="Tahoma" w:hAnsi="Tahoma" w:cs="Tahoma"/>
        </w:rPr>
        <w:t>Statutory Partners</w:t>
      </w:r>
      <w:r w:rsidR="00B50EFF" w:rsidRPr="00FB201B">
        <w:rPr>
          <w:rFonts w:ascii="Tahoma" w:hAnsi="Tahoma" w:cs="Tahoma"/>
        </w:rPr>
        <w:t xml:space="preserve"> provide sufficient resources to support the partnership arrangements in accordance with section 167 of the Act</w:t>
      </w:r>
      <w:r w:rsidR="00095F60" w:rsidRPr="00FB201B">
        <w:rPr>
          <w:rFonts w:ascii="Tahoma" w:hAnsi="Tahoma" w:cs="Tahoma"/>
        </w:rPr>
        <w:t>;</w:t>
      </w:r>
    </w:p>
    <w:p w14:paraId="6E1E2DCA" w14:textId="77777777" w:rsidR="006C645C" w:rsidRDefault="006C645C" w:rsidP="006C645C">
      <w:pPr>
        <w:pStyle w:val="IPCBullet1"/>
        <w:numPr>
          <w:ilvl w:val="0"/>
          <w:numId w:val="0"/>
        </w:numPr>
        <w:ind w:left="360"/>
        <w:rPr>
          <w:rFonts w:ascii="Tahoma" w:hAnsi="Tahoma" w:cs="Tahoma"/>
        </w:rPr>
      </w:pPr>
    </w:p>
    <w:p w14:paraId="16CF8F87" w14:textId="77777777" w:rsidR="006C645C" w:rsidRPr="00FB201B" w:rsidRDefault="006C645C" w:rsidP="00095F60">
      <w:pPr>
        <w:pStyle w:val="IPCBullet1"/>
        <w:numPr>
          <w:ilvl w:val="0"/>
          <w:numId w:val="5"/>
        </w:numPr>
        <w:rPr>
          <w:rFonts w:ascii="Tahoma" w:hAnsi="Tahoma" w:cs="Tahoma"/>
        </w:rPr>
      </w:pPr>
      <w:r>
        <w:rPr>
          <w:rFonts w:ascii="Tahoma" w:hAnsi="Tahoma" w:cs="Tahoma"/>
        </w:rPr>
        <w:t>To consider what additional or alternative arrangements may be required to integrate services to improve outcomes for individual and/or make more effective use of resources.  This should also include consideration of what arrangements would be more effective at a national, rather than regional or local level.</w:t>
      </w:r>
    </w:p>
    <w:p w14:paraId="33C1EC4F" w14:textId="77777777" w:rsidR="00095F60" w:rsidRPr="00FB201B" w:rsidRDefault="00095F60" w:rsidP="00095F60">
      <w:pPr>
        <w:pStyle w:val="IPCBullet1"/>
        <w:numPr>
          <w:ilvl w:val="0"/>
          <w:numId w:val="0"/>
        </w:numPr>
        <w:ind w:left="360"/>
        <w:rPr>
          <w:rFonts w:ascii="Tahoma" w:hAnsi="Tahoma" w:cs="Tahoma"/>
        </w:rPr>
      </w:pPr>
    </w:p>
    <w:p w14:paraId="31936A5E" w14:textId="7B6F8D1B" w:rsidR="00095F60" w:rsidRPr="00FB201B" w:rsidRDefault="00B50EFF" w:rsidP="00095F60">
      <w:pPr>
        <w:pStyle w:val="IPCBullet1"/>
        <w:numPr>
          <w:ilvl w:val="0"/>
          <w:numId w:val="5"/>
        </w:numPr>
        <w:rPr>
          <w:rFonts w:ascii="Tahoma" w:hAnsi="Tahoma" w:cs="Tahoma"/>
        </w:rPr>
      </w:pPr>
      <w:r w:rsidRPr="00FB201B">
        <w:rPr>
          <w:rFonts w:ascii="Tahoma" w:eastAsiaTheme="minorEastAsia" w:hAnsi="Tahoma" w:cs="Tahoma"/>
        </w:rPr>
        <w:t xml:space="preserve">To </w:t>
      </w:r>
      <w:r w:rsidR="006C645C">
        <w:rPr>
          <w:rFonts w:ascii="Tahoma" w:eastAsiaTheme="minorEastAsia" w:hAnsi="Tahoma" w:cs="Tahoma"/>
        </w:rPr>
        <w:t xml:space="preserve">require the Statutory Partners to </w:t>
      </w:r>
      <w:r w:rsidRPr="00FB201B">
        <w:rPr>
          <w:rFonts w:ascii="Tahoma" w:eastAsiaTheme="minorEastAsia" w:hAnsi="Tahoma" w:cs="Tahoma"/>
        </w:rPr>
        <w:t xml:space="preserve">agree an annual regional budget to support delivery of </w:t>
      </w:r>
      <w:r w:rsidR="006E0AEC">
        <w:rPr>
          <w:rFonts w:ascii="Tahoma" w:eastAsiaTheme="minorEastAsia" w:hAnsi="Tahoma" w:cs="Tahoma"/>
        </w:rPr>
        <w:t>agreed priorities</w:t>
      </w:r>
      <w:r w:rsidRPr="00FB201B">
        <w:rPr>
          <w:rFonts w:ascii="Tahoma" w:eastAsiaTheme="minorEastAsia" w:hAnsi="Tahoma" w:cs="Tahoma"/>
        </w:rPr>
        <w:t xml:space="preserve"> and agree to any reallocation of resources within the course of the year to support revised priorities</w:t>
      </w:r>
      <w:r w:rsidR="00095F60" w:rsidRPr="00FB201B">
        <w:rPr>
          <w:rFonts w:ascii="Tahoma" w:eastAsiaTheme="minorEastAsia" w:hAnsi="Tahoma" w:cs="Tahoma"/>
        </w:rPr>
        <w:t>;</w:t>
      </w:r>
    </w:p>
    <w:p w14:paraId="7F645F8D" w14:textId="77777777" w:rsidR="00B50EFF" w:rsidRPr="00FB201B" w:rsidRDefault="00B50EFF" w:rsidP="00095F60">
      <w:pPr>
        <w:pStyle w:val="IPCBullet1"/>
        <w:numPr>
          <w:ilvl w:val="0"/>
          <w:numId w:val="0"/>
        </w:numPr>
        <w:ind w:left="360"/>
        <w:rPr>
          <w:rFonts w:ascii="Tahoma" w:hAnsi="Tahoma" w:cs="Tahoma"/>
        </w:rPr>
      </w:pPr>
      <w:r w:rsidRPr="00FB201B">
        <w:rPr>
          <w:rFonts w:ascii="Tahoma" w:eastAsiaTheme="minorEastAsia" w:hAnsi="Tahoma" w:cs="Tahoma"/>
        </w:rPr>
        <w:t xml:space="preserve">  </w:t>
      </w:r>
    </w:p>
    <w:p w14:paraId="48B2A865" w14:textId="71F74759" w:rsidR="00095F60" w:rsidRPr="00FB201B" w:rsidRDefault="0089445C" w:rsidP="00095F60">
      <w:pPr>
        <w:pStyle w:val="IPCBullet1"/>
        <w:numPr>
          <w:ilvl w:val="0"/>
          <w:numId w:val="5"/>
        </w:numPr>
        <w:rPr>
          <w:rFonts w:ascii="Tahoma" w:eastAsiaTheme="minorEastAsia" w:hAnsi="Tahoma" w:cs="Tahoma"/>
        </w:rPr>
      </w:pPr>
      <w:r>
        <w:rPr>
          <w:rFonts w:ascii="Tahoma" w:eastAsiaTheme="minorEastAsia" w:hAnsi="Tahoma" w:cs="Tahoma"/>
        </w:rPr>
        <w:t xml:space="preserve">To </w:t>
      </w:r>
      <w:r w:rsidR="006C645C">
        <w:rPr>
          <w:rFonts w:ascii="Tahoma" w:eastAsiaTheme="minorEastAsia" w:hAnsi="Tahoma" w:cs="Tahoma"/>
        </w:rPr>
        <w:t xml:space="preserve">require that the Statutory Partners </w:t>
      </w:r>
      <w:r>
        <w:rPr>
          <w:rFonts w:ascii="Tahoma" w:eastAsiaTheme="minorEastAsia" w:hAnsi="Tahoma" w:cs="Tahoma"/>
        </w:rPr>
        <w:t xml:space="preserve">ensure </w:t>
      </w:r>
      <w:r w:rsidR="00B50EFF" w:rsidRPr="00FB201B">
        <w:rPr>
          <w:rFonts w:ascii="Tahoma" w:eastAsiaTheme="minorEastAsia" w:hAnsi="Tahoma" w:cs="Tahoma"/>
        </w:rPr>
        <w:t xml:space="preserve">the </w:t>
      </w:r>
      <w:r w:rsidR="006E0AEC">
        <w:rPr>
          <w:rFonts w:ascii="Tahoma" w:eastAsiaTheme="minorEastAsia" w:hAnsi="Tahoma" w:cs="Tahoma"/>
        </w:rPr>
        <w:t xml:space="preserve">agreed priorities </w:t>
      </w:r>
      <w:r w:rsidR="00B50EFF" w:rsidRPr="00FB201B">
        <w:rPr>
          <w:rFonts w:ascii="Tahoma" w:eastAsiaTheme="minorEastAsia" w:hAnsi="Tahoma" w:cs="Tahoma"/>
        </w:rPr>
        <w:t xml:space="preserve"> reflect specific duties within the Social Services and Wellbeing (Wales) Act and facilitates </w:t>
      </w:r>
      <w:r w:rsidR="00B50EFF" w:rsidRPr="00FB201B">
        <w:rPr>
          <w:rFonts w:ascii="Tahoma" w:eastAsiaTheme="minorEastAsia" w:hAnsi="Tahoma" w:cs="Tahoma"/>
          <w:lang w:eastAsia="en-GB"/>
        </w:rPr>
        <w:t xml:space="preserve">service transformation </w:t>
      </w:r>
      <w:r w:rsidR="00B50EFF" w:rsidRPr="00FB201B">
        <w:rPr>
          <w:rFonts w:ascii="Tahoma" w:eastAsiaTheme="minorEastAsia" w:hAnsi="Tahoma" w:cs="Tahoma"/>
        </w:rPr>
        <w:t>across the region through effective collaborative working, sharing of practice and comparative analysis</w:t>
      </w:r>
      <w:r w:rsidR="00095F60" w:rsidRPr="00FB201B">
        <w:rPr>
          <w:rFonts w:ascii="Tahoma" w:eastAsiaTheme="minorEastAsia" w:hAnsi="Tahoma" w:cs="Tahoma"/>
        </w:rPr>
        <w:t>;</w:t>
      </w:r>
    </w:p>
    <w:p w14:paraId="08F3146B" w14:textId="77777777" w:rsidR="00095F60" w:rsidRPr="00FB201B" w:rsidRDefault="00095F60" w:rsidP="00095F60">
      <w:pPr>
        <w:pStyle w:val="IPCBullet1"/>
        <w:numPr>
          <w:ilvl w:val="0"/>
          <w:numId w:val="0"/>
        </w:numPr>
        <w:ind w:left="360"/>
        <w:rPr>
          <w:rFonts w:ascii="Tahoma" w:eastAsiaTheme="minorEastAsia" w:hAnsi="Tahoma" w:cs="Tahoma"/>
        </w:rPr>
      </w:pPr>
    </w:p>
    <w:p w14:paraId="70630BA9" w14:textId="77777777" w:rsidR="00095F60" w:rsidRPr="0089445C" w:rsidRDefault="00B50EFF" w:rsidP="00095F60">
      <w:pPr>
        <w:pStyle w:val="IPCBullet1"/>
        <w:numPr>
          <w:ilvl w:val="0"/>
          <w:numId w:val="5"/>
        </w:numPr>
        <w:rPr>
          <w:rFonts w:ascii="Tahoma" w:hAnsi="Tahoma" w:cs="Tahoma"/>
        </w:rPr>
      </w:pPr>
      <w:r w:rsidRPr="00FB201B">
        <w:rPr>
          <w:rFonts w:ascii="Tahoma" w:eastAsiaTheme="minorEastAsia" w:hAnsi="Tahoma" w:cs="Tahoma"/>
        </w:rPr>
        <w:t>To report on progress and delivery to the three Public Service Boards</w:t>
      </w:r>
      <w:r w:rsidR="00095F60" w:rsidRPr="00FB201B">
        <w:rPr>
          <w:rFonts w:ascii="Tahoma" w:eastAsiaTheme="minorEastAsia" w:hAnsi="Tahoma" w:cs="Tahoma"/>
        </w:rPr>
        <w:t>;</w:t>
      </w:r>
    </w:p>
    <w:p w14:paraId="3689A45B" w14:textId="77777777" w:rsidR="00925C60" w:rsidRDefault="00925C60" w:rsidP="00925C60">
      <w:pPr>
        <w:pStyle w:val="IPCBullet1"/>
        <w:numPr>
          <w:ilvl w:val="0"/>
          <w:numId w:val="0"/>
        </w:numPr>
        <w:ind w:left="360"/>
        <w:rPr>
          <w:rFonts w:ascii="Tahoma" w:hAnsi="Tahoma" w:cs="Tahoma"/>
        </w:rPr>
      </w:pPr>
    </w:p>
    <w:p w14:paraId="35C0FD52" w14:textId="5423D01B" w:rsidR="0089445C" w:rsidRPr="00FB201B" w:rsidRDefault="0089445C" w:rsidP="00095F60">
      <w:pPr>
        <w:pStyle w:val="IPCBullet1"/>
        <w:numPr>
          <w:ilvl w:val="0"/>
          <w:numId w:val="5"/>
        </w:numPr>
        <w:rPr>
          <w:rFonts w:ascii="Tahoma" w:hAnsi="Tahoma" w:cs="Tahoma"/>
        </w:rPr>
      </w:pPr>
      <w:r>
        <w:rPr>
          <w:rFonts w:ascii="Tahoma" w:hAnsi="Tahoma" w:cs="Tahoma"/>
        </w:rPr>
        <w:t xml:space="preserve">To </w:t>
      </w:r>
      <w:r w:rsidR="006E0AEC">
        <w:rPr>
          <w:rFonts w:ascii="Tahoma" w:hAnsi="Tahoma" w:cs="Tahoma"/>
        </w:rPr>
        <w:t xml:space="preserve">maintain </w:t>
      </w:r>
      <w:r>
        <w:rPr>
          <w:rFonts w:ascii="Tahoma" w:hAnsi="Tahoma" w:cs="Tahoma"/>
        </w:rPr>
        <w:t xml:space="preserve">formal links with </w:t>
      </w:r>
      <w:ins w:id="0" w:author="Martyn J Palfreman" w:date="2017-08-09T14:40:00Z">
        <w:r w:rsidR="00572629">
          <w:rPr>
            <w:rFonts w:ascii="Tahoma" w:hAnsi="Tahoma" w:cs="Tahoma"/>
          </w:rPr>
          <w:t xml:space="preserve">Public Service Boards in Carmarthenshire, Ceredigion and Pembrokeshire, </w:t>
        </w:r>
      </w:ins>
      <w:r>
        <w:rPr>
          <w:rFonts w:ascii="Tahoma" w:hAnsi="Tahoma" w:cs="Tahoma"/>
        </w:rPr>
        <w:t>the Mid Wales Healthcare Collaborative</w:t>
      </w:r>
      <w:r w:rsidR="006E0AEC">
        <w:rPr>
          <w:rFonts w:ascii="Tahoma" w:hAnsi="Tahoma" w:cs="Tahoma"/>
        </w:rPr>
        <w:t xml:space="preserve"> and the ‘A Regional Collaboration for Health (ARCH)’ programme</w:t>
      </w:r>
      <w:r w:rsidR="00B26D6F">
        <w:rPr>
          <w:rFonts w:ascii="Tahoma" w:hAnsi="Tahoma" w:cs="Tahoma"/>
        </w:rPr>
        <w:t>;</w:t>
      </w:r>
    </w:p>
    <w:p w14:paraId="47C2F3D4" w14:textId="77777777" w:rsidR="00095F60" w:rsidRPr="00FB201B" w:rsidRDefault="00095F60" w:rsidP="00095F60">
      <w:pPr>
        <w:pStyle w:val="IPCBullet1"/>
        <w:numPr>
          <w:ilvl w:val="0"/>
          <w:numId w:val="0"/>
        </w:numPr>
        <w:ind w:left="360"/>
        <w:rPr>
          <w:rFonts w:ascii="Tahoma" w:hAnsi="Tahoma" w:cs="Tahoma"/>
        </w:rPr>
      </w:pPr>
    </w:p>
    <w:p w14:paraId="1D10D8F8" w14:textId="522B10C3" w:rsidR="00095F60" w:rsidRPr="00FB201B" w:rsidRDefault="00B50EFF" w:rsidP="00095F60">
      <w:pPr>
        <w:pStyle w:val="IPCBullet1"/>
        <w:numPr>
          <w:ilvl w:val="0"/>
          <w:numId w:val="5"/>
        </w:numPr>
        <w:rPr>
          <w:rFonts w:ascii="Tahoma" w:hAnsi="Tahoma" w:cs="Tahoma"/>
        </w:rPr>
      </w:pPr>
      <w:r w:rsidRPr="00FB201B">
        <w:rPr>
          <w:rFonts w:ascii="Tahoma" w:eastAsiaTheme="minorEastAsia" w:hAnsi="Tahoma" w:cs="Tahoma"/>
        </w:rPr>
        <w:t xml:space="preserve">To </w:t>
      </w:r>
      <w:r w:rsidR="006C645C">
        <w:rPr>
          <w:rFonts w:ascii="Tahoma" w:eastAsiaTheme="minorEastAsia" w:hAnsi="Tahoma" w:cs="Tahoma"/>
        </w:rPr>
        <w:t xml:space="preserve">ensure that Statutory Partners </w:t>
      </w:r>
      <w:r w:rsidRPr="00FB201B">
        <w:rPr>
          <w:rFonts w:ascii="Tahoma" w:eastAsiaTheme="minorEastAsia" w:hAnsi="Tahoma" w:cs="Tahoma"/>
        </w:rPr>
        <w:t xml:space="preserve">meet accountability requirements to the Welsh Government regarding </w:t>
      </w:r>
      <w:r w:rsidR="006E0AEC">
        <w:rPr>
          <w:rFonts w:ascii="Tahoma" w:eastAsiaTheme="minorEastAsia" w:hAnsi="Tahoma" w:cs="Tahoma"/>
        </w:rPr>
        <w:t xml:space="preserve"> deployment </w:t>
      </w:r>
      <w:r w:rsidRPr="00FB201B">
        <w:rPr>
          <w:rFonts w:ascii="Tahoma" w:eastAsiaTheme="minorEastAsia" w:hAnsi="Tahoma" w:cs="Tahoma"/>
        </w:rPr>
        <w:t xml:space="preserve"> of grant funding</w:t>
      </w:r>
      <w:r w:rsidR="00095F60" w:rsidRPr="00FB201B">
        <w:rPr>
          <w:rFonts w:ascii="Tahoma" w:eastAsiaTheme="minorEastAsia" w:hAnsi="Tahoma" w:cs="Tahoma"/>
        </w:rPr>
        <w:t>;</w:t>
      </w:r>
    </w:p>
    <w:p w14:paraId="2A606A7A" w14:textId="77777777" w:rsidR="00095F60" w:rsidRPr="00FB201B" w:rsidRDefault="00095F60" w:rsidP="00095F60">
      <w:pPr>
        <w:pStyle w:val="IPCBullet1"/>
        <w:numPr>
          <w:ilvl w:val="0"/>
          <w:numId w:val="0"/>
        </w:numPr>
        <w:ind w:left="360"/>
        <w:rPr>
          <w:rFonts w:ascii="Tahoma" w:hAnsi="Tahoma" w:cs="Tahoma"/>
        </w:rPr>
      </w:pPr>
    </w:p>
    <w:p w14:paraId="4FE18FA1" w14:textId="655CBA04" w:rsidR="00095F60" w:rsidRPr="00FB201B" w:rsidRDefault="00B50EFF" w:rsidP="00095F60">
      <w:pPr>
        <w:pStyle w:val="IPCBullet1"/>
        <w:numPr>
          <w:ilvl w:val="0"/>
          <w:numId w:val="5"/>
        </w:numPr>
        <w:rPr>
          <w:rFonts w:ascii="Tahoma" w:hAnsi="Tahoma" w:cs="Tahoma"/>
        </w:rPr>
      </w:pPr>
      <w:r w:rsidRPr="00FB201B">
        <w:rPr>
          <w:rFonts w:ascii="Tahoma" w:eastAsiaTheme="minorEastAsia" w:hAnsi="Tahoma" w:cs="Tahoma"/>
        </w:rPr>
        <w:t xml:space="preserve">To </w:t>
      </w:r>
      <w:r w:rsidR="006C645C">
        <w:rPr>
          <w:rFonts w:ascii="Tahoma" w:eastAsiaTheme="minorEastAsia" w:hAnsi="Tahoma" w:cs="Tahoma"/>
        </w:rPr>
        <w:t>require the</w:t>
      </w:r>
      <w:r w:rsidR="006C645C" w:rsidRPr="00FB201B">
        <w:rPr>
          <w:rFonts w:ascii="Tahoma" w:eastAsiaTheme="minorEastAsia" w:hAnsi="Tahoma" w:cs="Tahoma"/>
        </w:rPr>
        <w:t xml:space="preserve"> </w:t>
      </w:r>
      <w:r w:rsidR="0089445C">
        <w:rPr>
          <w:rFonts w:ascii="Tahoma" w:eastAsiaTheme="minorEastAsia" w:hAnsi="Tahoma" w:cs="Tahoma"/>
        </w:rPr>
        <w:t>Integrated Programme Delivery Board</w:t>
      </w:r>
      <w:r w:rsidRPr="00FB201B">
        <w:rPr>
          <w:rFonts w:ascii="Tahoma" w:eastAsiaTheme="minorEastAsia" w:hAnsi="Tahoma" w:cs="Tahoma"/>
        </w:rPr>
        <w:t xml:space="preserve"> </w:t>
      </w:r>
      <w:r w:rsidR="006C645C">
        <w:rPr>
          <w:rFonts w:ascii="Tahoma" w:eastAsiaTheme="minorEastAsia" w:hAnsi="Tahoma" w:cs="Tahoma"/>
        </w:rPr>
        <w:t xml:space="preserve">(being a board of the Statutory Partners) </w:t>
      </w:r>
      <w:r w:rsidR="005036AA" w:rsidRPr="00FB201B">
        <w:rPr>
          <w:rFonts w:ascii="Tahoma" w:eastAsiaTheme="minorEastAsia" w:hAnsi="Tahoma" w:cs="Tahoma"/>
        </w:rPr>
        <w:t>scrutinise</w:t>
      </w:r>
      <w:r w:rsidRPr="00FB201B">
        <w:rPr>
          <w:rFonts w:ascii="Tahoma" w:eastAsiaTheme="minorEastAsia" w:hAnsi="Tahoma" w:cs="Tahoma"/>
        </w:rPr>
        <w:t xml:space="preserve"> activities to support delivery of </w:t>
      </w:r>
      <w:r w:rsidR="006E0AEC">
        <w:rPr>
          <w:rFonts w:ascii="Tahoma" w:eastAsiaTheme="minorEastAsia" w:hAnsi="Tahoma" w:cs="Tahoma"/>
        </w:rPr>
        <w:t>the Board’s priorities</w:t>
      </w:r>
      <w:r w:rsidRPr="00FB201B">
        <w:rPr>
          <w:rFonts w:ascii="Tahoma" w:eastAsiaTheme="minorEastAsia" w:hAnsi="Tahoma" w:cs="Tahoma"/>
        </w:rPr>
        <w:t>, deploy resources appropriately, monitor delivery and provide reports when required to the Regional Partnership Board</w:t>
      </w:r>
      <w:r w:rsidR="00095F60" w:rsidRPr="00FB201B">
        <w:rPr>
          <w:rFonts w:ascii="Tahoma" w:eastAsiaTheme="minorEastAsia" w:hAnsi="Tahoma" w:cs="Tahoma"/>
        </w:rPr>
        <w:t>;</w:t>
      </w:r>
    </w:p>
    <w:p w14:paraId="1B4FEE01" w14:textId="77777777" w:rsidR="00095F60" w:rsidRPr="00FB201B" w:rsidRDefault="00095F60" w:rsidP="00095F60">
      <w:pPr>
        <w:pStyle w:val="IPCBullet1"/>
        <w:numPr>
          <w:ilvl w:val="0"/>
          <w:numId w:val="0"/>
        </w:numPr>
        <w:ind w:left="360"/>
        <w:rPr>
          <w:rFonts w:ascii="Tahoma" w:hAnsi="Tahoma" w:cs="Tahoma"/>
        </w:rPr>
      </w:pPr>
    </w:p>
    <w:p w14:paraId="646A6006" w14:textId="4490A1D7" w:rsidR="00095F60" w:rsidRPr="00FB201B" w:rsidRDefault="00B50EFF" w:rsidP="00095F60">
      <w:pPr>
        <w:pStyle w:val="IPCBullet1"/>
        <w:numPr>
          <w:ilvl w:val="0"/>
          <w:numId w:val="5"/>
        </w:numPr>
        <w:rPr>
          <w:rFonts w:ascii="Tahoma" w:hAnsi="Tahoma" w:cs="Tahoma"/>
        </w:rPr>
      </w:pPr>
      <w:r w:rsidRPr="00FB201B">
        <w:rPr>
          <w:rFonts w:ascii="Tahoma" w:eastAsiaTheme="minorEastAsia" w:hAnsi="Tahoma" w:cs="Tahoma"/>
        </w:rPr>
        <w:t xml:space="preserve">To take a regular view on whether regional governance arrangements are effective in promoting collaboration and facilitating delivery of </w:t>
      </w:r>
      <w:r w:rsidR="006E0AEC">
        <w:rPr>
          <w:rFonts w:ascii="Tahoma" w:eastAsiaTheme="minorEastAsia" w:hAnsi="Tahoma" w:cs="Tahoma"/>
        </w:rPr>
        <w:t>the Board’s priorities</w:t>
      </w:r>
      <w:r w:rsidR="00095F60" w:rsidRPr="00FB201B">
        <w:rPr>
          <w:rFonts w:ascii="Tahoma" w:eastAsiaTheme="minorEastAsia" w:hAnsi="Tahoma" w:cs="Tahoma"/>
        </w:rPr>
        <w:t>;</w:t>
      </w:r>
    </w:p>
    <w:p w14:paraId="5FF2A0D7" w14:textId="77777777" w:rsidR="00095F60" w:rsidRPr="00FB201B" w:rsidRDefault="00095F60" w:rsidP="00062B5E">
      <w:pPr>
        <w:pStyle w:val="IPCBullet1"/>
        <w:numPr>
          <w:ilvl w:val="0"/>
          <w:numId w:val="0"/>
        </w:numPr>
        <w:rPr>
          <w:rFonts w:ascii="Tahoma" w:hAnsi="Tahoma" w:cs="Tahoma"/>
        </w:rPr>
      </w:pPr>
    </w:p>
    <w:p w14:paraId="7A115010" w14:textId="77777777" w:rsidR="00B50EFF" w:rsidRPr="00FB201B" w:rsidRDefault="00B50EFF" w:rsidP="00095F60">
      <w:pPr>
        <w:pStyle w:val="IPCBullet1"/>
        <w:numPr>
          <w:ilvl w:val="0"/>
          <w:numId w:val="5"/>
        </w:numPr>
        <w:rPr>
          <w:rFonts w:ascii="Tahoma" w:hAnsi="Tahoma" w:cs="Tahoma"/>
        </w:rPr>
      </w:pPr>
      <w:r w:rsidRPr="00FB201B">
        <w:rPr>
          <w:rFonts w:ascii="Tahoma" w:hAnsi="Tahoma" w:cs="Tahoma"/>
        </w:rPr>
        <w:t xml:space="preserve">To </w:t>
      </w:r>
      <w:r w:rsidR="006C645C">
        <w:rPr>
          <w:rFonts w:ascii="Tahoma" w:hAnsi="Tahoma" w:cs="Tahoma"/>
        </w:rPr>
        <w:t xml:space="preserve">ensure the Statutory Partners </w:t>
      </w:r>
      <w:r w:rsidRPr="00FB201B">
        <w:rPr>
          <w:rFonts w:ascii="Tahoma" w:hAnsi="Tahoma" w:cs="Tahoma"/>
        </w:rPr>
        <w:t>make appropriate arrangements for service user and carer engagement in the development and delivery of the regional programme and Partnership Plan</w:t>
      </w:r>
      <w:r w:rsidR="00095F60" w:rsidRPr="00FB201B">
        <w:rPr>
          <w:rFonts w:ascii="Tahoma" w:hAnsi="Tahoma" w:cs="Tahoma"/>
        </w:rPr>
        <w:t>.</w:t>
      </w:r>
    </w:p>
    <w:p w14:paraId="05396E9A" w14:textId="77777777" w:rsidR="005036AA" w:rsidRPr="00FB201B" w:rsidRDefault="005036AA" w:rsidP="005036AA">
      <w:pPr>
        <w:pStyle w:val="IPCBullet1"/>
        <w:numPr>
          <w:ilvl w:val="0"/>
          <w:numId w:val="0"/>
        </w:numPr>
        <w:rPr>
          <w:rFonts w:ascii="Tahoma" w:hAnsi="Tahoma" w:cs="Tahoma"/>
        </w:rPr>
      </w:pPr>
    </w:p>
    <w:p w14:paraId="0754B5EF" w14:textId="77777777" w:rsidR="00A1728C" w:rsidRPr="00FB201B" w:rsidRDefault="00A1728C" w:rsidP="005036AA">
      <w:pPr>
        <w:pStyle w:val="IPCBullet1"/>
        <w:numPr>
          <w:ilvl w:val="0"/>
          <w:numId w:val="0"/>
        </w:numPr>
        <w:rPr>
          <w:rFonts w:ascii="Tahoma" w:hAnsi="Tahoma" w:cs="Tahoma"/>
          <w:u w:val="single"/>
        </w:rPr>
      </w:pPr>
      <w:r w:rsidRPr="00FB201B">
        <w:rPr>
          <w:rFonts w:ascii="Tahoma" w:hAnsi="Tahoma" w:cs="Tahoma"/>
          <w:u w:val="single"/>
        </w:rPr>
        <w:t>Delegated powers and authority</w:t>
      </w:r>
    </w:p>
    <w:p w14:paraId="57D436D6" w14:textId="77777777" w:rsidR="00A1728C" w:rsidRPr="000F5880" w:rsidRDefault="00A1728C" w:rsidP="005036AA">
      <w:pPr>
        <w:pStyle w:val="IPCBullet1"/>
        <w:numPr>
          <w:ilvl w:val="0"/>
          <w:numId w:val="0"/>
        </w:numPr>
        <w:rPr>
          <w:rFonts w:ascii="Tahoma" w:hAnsi="Tahoma" w:cs="Tahoma"/>
          <w:sz w:val="16"/>
          <w:szCs w:val="16"/>
          <w:u w:val="single"/>
        </w:rPr>
      </w:pPr>
    </w:p>
    <w:p w14:paraId="0348A59C" w14:textId="3ABE349D" w:rsidR="00383308" w:rsidRPr="00FB201B" w:rsidRDefault="00CB36B6" w:rsidP="00925C60">
      <w:pPr>
        <w:pStyle w:val="IPCBullet1"/>
        <w:numPr>
          <w:ilvl w:val="0"/>
          <w:numId w:val="5"/>
        </w:numPr>
        <w:rPr>
          <w:rFonts w:ascii="Tahoma" w:hAnsi="Tahoma" w:cs="Tahoma"/>
          <w:u w:val="single"/>
        </w:rPr>
      </w:pPr>
      <w:r w:rsidRPr="00FB201B">
        <w:rPr>
          <w:rFonts w:ascii="Tahoma" w:hAnsi="Tahoma" w:cs="Tahoma"/>
        </w:rPr>
        <w:t>The Board is authorised by the partner agencies to ensure delivery of the requirements of Part 9 of the Social Services and Wellbeing (Wales) Act. A</w:t>
      </w:r>
      <w:r w:rsidR="00A1728C" w:rsidRPr="00FB201B">
        <w:rPr>
          <w:rFonts w:ascii="Tahoma" w:hAnsi="Tahoma" w:cs="Tahoma"/>
        </w:rPr>
        <w:t>utonomous decision-making powers</w:t>
      </w:r>
      <w:r w:rsidRPr="00FB201B">
        <w:rPr>
          <w:rFonts w:ascii="Tahoma" w:hAnsi="Tahoma" w:cs="Tahoma"/>
        </w:rPr>
        <w:t xml:space="preserve"> will be ascribed to the Board where appropriate to facilitate delivery of its responsibilities. Any such delegation of powers will be agreed separately by partner agencies before being enacted. In all other areas, </w:t>
      </w:r>
      <w:r w:rsidR="00A1728C" w:rsidRPr="00FB201B">
        <w:rPr>
          <w:rFonts w:ascii="Tahoma" w:hAnsi="Tahoma" w:cs="Tahoma"/>
        </w:rPr>
        <w:t>decisions taken by the Board will be required to be taken through decision-making process of partner agencies to obtain ratification.</w:t>
      </w:r>
    </w:p>
    <w:p w14:paraId="1505FA70" w14:textId="77777777" w:rsidR="00383308" w:rsidRPr="00FB201B" w:rsidRDefault="00383308" w:rsidP="005036AA">
      <w:pPr>
        <w:pStyle w:val="IPCBullet1"/>
        <w:numPr>
          <w:ilvl w:val="0"/>
          <w:numId w:val="0"/>
        </w:numPr>
        <w:rPr>
          <w:rFonts w:ascii="Tahoma" w:hAnsi="Tahoma" w:cs="Tahoma"/>
          <w:u w:val="single"/>
        </w:rPr>
      </w:pPr>
    </w:p>
    <w:p w14:paraId="216546FA" w14:textId="77777777" w:rsidR="00A1728C" w:rsidRPr="00FB201B" w:rsidRDefault="00A1728C" w:rsidP="005036AA">
      <w:pPr>
        <w:pStyle w:val="IPCBullet1"/>
        <w:numPr>
          <w:ilvl w:val="0"/>
          <w:numId w:val="0"/>
        </w:numPr>
        <w:rPr>
          <w:rFonts w:ascii="Tahoma" w:hAnsi="Tahoma" w:cs="Tahoma"/>
        </w:rPr>
      </w:pPr>
      <w:r w:rsidRPr="00FB201B">
        <w:rPr>
          <w:rFonts w:ascii="Tahoma" w:hAnsi="Tahoma" w:cs="Tahoma"/>
          <w:u w:val="single"/>
        </w:rPr>
        <w:t>Operation</w:t>
      </w:r>
    </w:p>
    <w:p w14:paraId="45609659" w14:textId="77777777" w:rsidR="00A1728C" w:rsidRPr="000F5880" w:rsidRDefault="00A1728C" w:rsidP="005036AA">
      <w:pPr>
        <w:pStyle w:val="IPCBullet1"/>
        <w:numPr>
          <w:ilvl w:val="0"/>
          <w:numId w:val="0"/>
        </w:numPr>
        <w:rPr>
          <w:rFonts w:ascii="Tahoma" w:hAnsi="Tahoma" w:cs="Tahoma"/>
          <w:sz w:val="16"/>
          <w:szCs w:val="16"/>
        </w:rPr>
      </w:pPr>
    </w:p>
    <w:p w14:paraId="2574B0A5" w14:textId="340166D3" w:rsidR="005036AA" w:rsidRPr="00FB201B" w:rsidRDefault="00A1728C" w:rsidP="00925C60">
      <w:pPr>
        <w:pStyle w:val="IPCBullet1"/>
        <w:numPr>
          <w:ilvl w:val="0"/>
          <w:numId w:val="5"/>
        </w:numPr>
        <w:rPr>
          <w:rFonts w:ascii="Tahoma" w:hAnsi="Tahoma" w:cs="Tahoma"/>
        </w:rPr>
      </w:pPr>
      <w:r w:rsidRPr="00FB201B">
        <w:rPr>
          <w:rFonts w:ascii="Tahoma" w:hAnsi="Tahoma" w:cs="Tahoma"/>
        </w:rPr>
        <w:t xml:space="preserve">The Board will meet </w:t>
      </w:r>
      <w:r w:rsidR="006E0AEC">
        <w:rPr>
          <w:rFonts w:ascii="Tahoma" w:hAnsi="Tahoma" w:cs="Tahoma"/>
        </w:rPr>
        <w:t>every two months</w:t>
      </w:r>
      <w:r w:rsidRPr="00FB201B">
        <w:rPr>
          <w:rFonts w:ascii="Tahoma" w:hAnsi="Tahoma" w:cs="Tahoma"/>
        </w:rPr>
        <w:t>.</w:t>
      </w:r>
    </w:p>
    <w:p w14:paraId="08A97B64" w14:textId="77777777" w:rsidR="00A1728C" w:rsidRPr="000F5880" w:rsidRDefault="00A1728C" w:rsidP="005036AA">
      <w:pPr>
        <w:pStyle w:val="IPCBullet1"/>
        <w:numPr>
          <w:ilvl w:val="0"/>
          <w:numId w:val="0"/>
        </w:numPr>
        <w:rPr>
          <w:rFonts w:ascii="Tahoma" w:hAnsi="Tahoma" w:cs="Tahoma"/>
          <w:sz w:val="16"/>
          <w:szCs w:val="16"/>
        </w:rPr>
      </w:pPr>
    </w:p>
    <w:p w14:paraId="68EF6FCF" w14:textId="34D28A17" w:rsidR="00A1728C" w:rsidRPr="00FB201B" w:rsidRDefault="00A1728C" w:rsidP="00925C60">
      <w:pPr>
        <w:pStyle w:val="IPCBullet1"/>
        <w:numPr>
          <w:ilvl w:val="0"/>
          <w:numId w:val="5"/>
        </w:numPr>
        <w:rPr>
          <w:rFonts w:ascii="Tahoma" w:hAnsi="Tahoma" w:cs="Tahoma"/>
        </w:rPr>
      </w:pPr>
      <w:r w:rsidRPr="00FB201B">
        <w:rPr>
          <w:rFonts w:ascii="Tahoma" w:hAnsi="Tahoma" w:cs="Tahoma"/>
        </w:rPr>
        <w:t xml:space="preserve">The Board </w:t>
      </w:r>
      <w:r w:rsidR="00925C60">
        <w:rPr>
          <w:rFonts w:ascii="Tahoma" w:hAnsi="Tahoma" w:cs="Tahoma"/>
        </w:rPr>
        <w:t xml:space="preserve">will </w:t>
      </w:r>
      <w:r w:rsidR="006E0AEC">
        <w:rPr>
          <w:rFonts w:ascii="Tahoma" w:hAnsi="Tahoma" w:cs="Tahoma"/>
        </w:rPr>
        <w:t>develop and maintain strategic links with</w:t>
      </w:r>
      <w:r w:rsidRPr="00FB201B">
        <w:rPr>
          <w:rFonts w:ascii="Tahoma" w:hAnsi="Tahoma" w:cs="Tahoma"/>
        </w:rPr>
        <w:t xml:space="preserve"> three Public Service Boards within the region.</w:t>
      </w:r>
    </w:p>
    <w:p w14:paraId="44A15927" w14:textId="77777777" w:rsidR="00A1728C" w:rsidRPr="00FB201B" w:rsidRDefault="00A1728C" w:rsidP="005036AA">
      <w:pPr>
        <w:pStyle w:val="IPCBullet1"/>
        <w:numPr>
          <w:ilvl w:val="0"/>
          <w:numId w:val="0"/>
        </w:numPr>
        <w:rPr>
          <w:rFonts w:ascii="Tahoma" w:hAnsi="Tahoma" w:cs="Tahoma"/>
        </w:rPr>
      </w:pPr>
    </w:p>
    <w:p w14:paraId="7CE5F7CB" w14:textId="4B7E4823" w:rsidR="00A1728C" w:rsidRPr="00FB201B" w:rsidRDefault="00A1728C" w:rsidP="00925C60">
      <w:pPr>
        <w:pStyle w:val="IPCBullet1"/>
        <w:numPr>
          <w:ilvl w:val="0"/>
          <w:numId w:val="5"/>
        </w:numPr>
        <w:rPr>
          <w:rFonts w:ascii="Tahoma" w:hAnsi="Tahoma" w:cs="Tahoma"/>
        </w:rPr>
      </w:pPr>
      <w:r w:rsidRPr="00FB201B">
        <w:rPr>
          <w:rFonts w:ascii="Tahoma" w:hAnsi="Tahoma" w:cs="Tahoma"/>
        </w:rPr>
        <w:t>The Board wi</w:t>
      </w:r>
      <w:r w:rsidR="00AF217F" w:rsidRPr="00FB201B">
        <w:rPr>
          <w:rFonts w:ascii="Tahoma" w:hAnsi="Tahoma" w:cs="Tahoma"/>
        </w:rPr>
        <w:t xml:space="preserve">ll receive regular </w:t>
      </w:r>
      <w:r w:rsidR="006E0AEC">
        <w:rPr>
          <w:rFonts w:ascii="Tahoma" w:hAnsi="Tahoma" w:cs="Tahoma"/>
        </w:rPr>
        <w:t>exception reports on activities undertaken to support delivery of its priorities</w:t>
      </w:r>
      <w:r w:rsidR="00AF217F" w:rsidRPr="00FB201B">
        <w:rPr>
          <w:rFonts w:ascii="Tahoma" w:hAnsi="Tahoma" w:cs="Tahoma"/>
        </w:rPr>
        <w:t>.</w:t>
      </w:r>
    </w:p>
    <w:p w14:paraId="1D6023A7" w14:textId="77777777" w:rsidR="00AF217F" w:rsidRPr="00FB201B" w:rsidRDefault="00AF217F" w:rsidP="005036AA">
      <w:pPr>
        <w:pStyle w:val="IPCBullet1"/>
        <w:numPr>
          <w:ilvl w:val="0"/>
          <w:numId w:val="0"/>
        </w:numPr>
        <w:rPr>
          <w:rFonts w:ascii="Tahoma" w:hAnsi="Tahoma" w:cs="Tahoma"/>
        </w:rPr>
      </w:pPr>
    </w:p>
    <w:p w14:paraId="0C448FB8" w14:textId="32400A05" w:rsidR="00AF217F" w:rsidRPr="00FB201B" w:rsidRDefault="00AF217F" w:rsidP="00925C60">
      <w:pPr>
        <w:pStyle w:val="IPCBullet1"/>
        <w:numPr>
          <w:ilvl w:val="0"/>
          <w:numId w:val="5"/>
        </w:numPr>
        <w:rPr>
          <w:rFonts w:ascii="Tahoma" w:hAnsi="Tahoma" w:cs="Tahoma"/>
        </w:rPr>
      </w:pPr>
      <w:r w:rsidRPr="00FB201B">
        <w:rPr>
          <w:rFonts w:ascii="Tahoma" w:hAnsi="Tahoma" w:cs="Tahoma"/>
        </w:rPr>
        <w:t xml:space="preserve">Appropriate reporting links will be established </w:t>
      </w:r>
      <w:r w:rsidR="006E0AEC">
        <w:rPr>
          <w:rFonts w:ascii="Tahoma" w:hAnsi="Tahoma" w:cs="Tahoma"/>
        </w:rPr>
        <w:t xml:space="preserve">and maintained </w:t>
      </w:r>
      <w:r w:rsidRPr="00FB201B">
        <w:rPr>
          <w:rFonts w:ascii="Tahoma" w:hAnsi="Tahoma" w:cs="Tahoma"/>
        </w:rPr>
        <w:t>with the Powys Regional Partnership Board in relation to areas of shared responsibility and interest.</w:t>
      </w:r>
    </w:p>
    <w:p w14:paraId="3D4A3559" w14:textId="77777777" w:rsidR="005036AA" w:rsidRPr="00FB201B" w:rsidRDefault="005036AA" w:rsidP="005036AA">
      <w:pPr>
        <w:pStyle w:val="IPCBullet1"/>
        <w:numPr>
          <w:ilvl w:val="0"/>
          <w:numId w:val="0"/>
        </w:numPr>
        <w:rPr>
          <w:rFonts w:ascii="Tahoma" w:hAnsi="Tahoma" w:cs="Tahoma"/>
        </w:rPr>
      </w:pPr>
    </w:p>
    <w:p w14:paraId="62ED7750" w14:textId="77777777" w:rsidR="00A1728C" w:rsidRPr="00FB201B" w:rsidRDefault="00A1728C" w:rsidP="005036AA">
      <w:pPr>
        <w:rPr>
          <w:u w:val="single"/>
        </w:rPr>
      </w:pPr>
      <w:r w:rsidRPr="00FB201B">
        <w:rPr>
          <w:u w:val="single"/>
        </w:rPr>
        <w:t>Membership</w:t>
      </w:r>
    </w:p>
    <w:p w14:paraId="4B072C0D" w14:textId="46A233BE" w:rsidR="00D74247" w:rsidRPr="00925C60" w:rsidRDefault="00A1728C"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The Board will </w:t>
      </w:r>
      <w:r w:rsidR="00D74247" w:rsidRPr="00925C60">
        <w:rPr>
          <w:rFonts w:ascii="Tahoma" w:hAnsi="Tahoma" w:cs="Tahoma"/>
          <w:sz w:val="24"/>
          <w:szCs w:val="24"/>
        </w:rPr>
        <w:t>comprise the minimum membership as set out in the Code of Practice, namely:</w:t>
      </w:r>
    </w:p>
    <w:p w14:paraId="6D31CF74"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 xml:space="preserve">At least one elected member of each of Carmarthenshire County Council, Ceredigion County Council and Pembrokeshire County Council; </w:t>
      </w:r>
    </w:p>
    <w:p w14:paraId="2AF08217"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At least one member of Hywel Dda University Health Board;</w:t>
      </w:r>
    </w:p>
    <w:p w14:paraId="67BB6406"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The persons appointed as Directors of Social Services under section 144 of the Act in respect of Carmarthenshire County Council, Ceredigion County Council and Pembrokeshire County Council;</w:t>
      </w:r>
    </w:p>
    <w:p w14:paraId="1AF938D0"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An executive of Hywel Dda University Health Board;</w:t>
      </w:r>
    </w:p>
    <w:p w14:paraId="660535FD"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At least one person who represents the interests of care providers in the area covered by the Regional Partnership Board;</w:t>
      </w:r>
    </w:p>
    <w:p w14:paraId="70F50E1D"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At least one person to represent people with needs for care and support in the area covered by the Regional Partnership Board; *</w:t>
      </w:r>
    </w:p>
    <w:p w14:paraId="042B5B43"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lastRenderedPageBreak/>
        <w:t>One person to represent carers in the area covered by the Regional Partnership Board; *</w:t>
      </w:r>
    </w:p>
    <w:p w14:paraId="0E58BC09"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One representative of the Carmarthenshire, Ceredigion and Pembrokeshire Voluntary Services Councils;</w:t>
      </w:r>
    </w:p>
    <w:p w14:paraId="7D325C90" w14:textId="77777777" w:rsidR="00D74247" w:rsidRPr="00FB201B" w:rsidRDefault="00D74247" w:rsidP="00925C60">
      <w:pPr>
        <w:pStyle w:val="ListParagraph"/>
        <w:numPr>
          <w:ilvl w:val="0"/>
          <w:numId w:val="4"/>
        </w:numPr>
        <w:autoSpaceDE w:val="0"/>
        <w:autoSpaceDN w:val="0"/>
        <w:adjustRightInd w:val="0"/>
        <w:spacing w:after="0" w:line="240" w:lineRule="auto"/>
        <w:ind w:left="993" w:hanging="436"/>
        <w:rPr>
          <w:rFonts w:ascii="Tahoma" w:hAnsi="Tahoma" w:cs="Tahoma"/>
          <w:sz w:val="24"/>
          <w:szCs w:val="24"/>
        </w:rPr>
      </w:pPr>
      <w:r w:rsidRPr="00FB201B">
        <w:rPr>
          <w:rFonts w:ascii="Tahoma" w:hAnsi="Tahoma" w:cs="Tahoma"/>
          <w:sz w:val="24"/>
          <w:szCs w:val="24"/>
        </w:rPr>
        <w:t>One representative of a national third sector organisation. *</w:t>
      </w:r>
    </w:p>
    <w:p w14:paraId="10160277" w14:textId="77777777" w:rsidR="00D74247" w:rsidRPr="000F5880" w:rsidRDefault="00D74247" w:rsidP="00D74247">
      <w:pPr>
        <w:pStyle w:val="ListParagraph"/>
        <w:autoSpaceDE w:val="0"/>
        <w:autoSpaceDN w:val="0"/>
        <w:adjustRightInd w:val="0"/>
        <w:spacing w:after="0" w:line="240" w:lineRule="auto"/>
        <w:ind w:left="709"/>
        <w:rPr>
          <w:rFonts w:ascii="Tahoma" w:hAnsi="Tahoma" w:cs="Tahoma"/>
          <w:sz w:val="16"/>
          <w:szCs w:val="16"/>
        </w:rPr>
      </w:pPr>
    </w:p>
    <w:p w14:paraId="37695657" w14:textId="65E52704" w:rsidR="00D74247" w:rsidRDefault="00D74247"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Those members marked with a * will be selected through </w:t>
      </w:r>
      <w:r w:rsidR="0089445C" w:rsidRPr="00925C60">
        <w:rPr>
          <w:rFonts w:ascii="Tahoma" w:hAnsi="Tahoma" w:cs="Tahoma"/>
          <w:sz w:val="24"/>
          <w:szCs w:val="24"/>
        </w:rPr>
        <w:t>an external</w:t>
      </w:r>
      <w:r w:rsidRPr="00925C60">
        <w:rPr>
          <w:rFonts w:ascii="Tahoma" w:hAnsi="Tahoma" w:cs="Tahoma"/>
          <w:sz w:val="24"/>
          <w:szCs w:val="24"/>
        </w:rPr>
        <w:t xml:space="preserve"> appointments process</w:t>
      </w:r>
      <w:r w:rsidR="00B26D6F" w:rsidRPr="00925C60">
        <w:rPr>
          <w:rFonts w:ascii="Tahoma" w:hAnsi="Tahoma" w:cs="Tahoma"/>
          <w:sz w:val="24"/>
          <w:szCs w:val="24"/>
        </w:rPr>
        <w:t>.</w:t>
      </w:r>
    </w:p>
    <w:p w14:paraId="75F23C64" w14:textId="77777777" w:rsidR="00925C60" w:rsidRPr="00925C60" w:rsidRDefault="00925C60" w:rsidP="00925C60">
      <w:pPr>
        <w:pStyle w:val="ListParagraph"/>
        <w:ind w:left="360"/>
        <w:rPr>
          <w:rFonts w:ascii="Tahoma" w:hAnsi="Tahoma" w:cs="Tahoma"/>
          <w:sz w:val="24"/>
          <w:szCs w:val="24"/>
        </w:rPr>
      </w:pPr>
    </w:p>
    <w:p w14:paraId="5F22098A" w14:textId="37CAFEBD" w:rsidR="00062B5E" w:rsidRPr="00925C60" w:rsidRDefault="00062B5E" w:rsidP="00925C60">
      <w:pPr>
        <w:pStyle w:val="ListParagraph"/>
        <w:numPr>
          <w:ilvl w:val="0"/>
          <w:numId w:val="5"/>
        </w:numPr>
        <w:rPr>
          <w:rFonts w:ascii="Tahoma" w:hAnsi="Tahoma" w:cs="Tahoma"/>
          <w:sz w:val="24"/>
          <w:szCs w:val="24"/>
        </w:rPr>
      </w:pPr>
      <w:r w:rsidRPr="00925C60">
        <w:rPr>
          <w:rFonts w:ascii="Tahoma" w:hAnsi="Tahoma" w:cs="Tahoma"/>
          <w:sz w:val="24"/>
          <w:szCs w:val="24"/>
        </w:rPr>
        <w:t>Additional members may be co-opted onto the Board at any time, by agreement of its Members, to support delivery of its business</w:t>
      </w:r>
      <w:r w:rsidR="00AF217F" w:rsidRPr="00925C60">
        <w:rPr>
          <w:rFonts w:ascii="Tahoma" w:hAnsi="Tahoma" w:cs="Tahoma"/>
          <w:sz w:val="24"/>
          <w:szCs w:val="24"/>
        </w:rPr>
        <w:t>.</w:t>
      </w:r>
    </w:p>
    <w:p w14:paraId="37D4ED57" w14:textId="77777777" w:rsidR="005036AA" w:rsidRPr="00FB201B" w:rsidRDefault="005036AA" w:rsidP="005036AA">
      <w:pPr>
        <w:rPr>
          <w:u w:val="single"/>
        </w:rPr>
      </w:pPr>
      <w:r w:rsidRPr="00FB201B">
        <w:rPr>
          <w:u w:val="single"/>
        </w:rPr>
        <w:t>Chairing arrangements</w:t>
      </w:r>
    </w:p>
    <w:p w14:paraId="7EA20642" w14:textId="1889A8D5" w:rsidR="005036AA" w:rsidRPr="00925C60" w:rsidRDefault="005036AA"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The Chair and Vice Chair will be formally appointed by the Board for a </w:t>
      </w:r>
      <w:r w:rsidR="007014B4">
        <w:rPr>
          <w:rFonts w:ascii="Tahoma" w:hAnsi="Tahoma" w:cs="Tahoma"/>
          <w:sz w:val="24"/>
          <w:szCs w:val="24"/>
        </w:rPr>
        <w:t>one</w:t>
      </w:r>
      <w:r w:rsidR="006E0AEC" w:rsidRPr="00925C60">
        <w:rPr>
          <w:rFonts w:ascii="Tahoma" w:hAnsi="Tahoma" w:cs="Tahoma"/>
          <w:sz w:val="24"/>
          <w:szCs w:val="24"/>
        </w:rPr>
        <w:t xml:space="preserve"> </w:t>
      </w:r>
      <w:r w:rsidRPr="00925C60">
        <w:rPr>
          <w:rFonts w:ascii="Tahoma" w:hAnsi="Tahoma" w:cs="Tahoma"/>
          <w:sz w:val="24"/>
          <w:szCs w:val="24"/>
        </w:rPr>
        <w:t xml:space="preserve">year term from </w:t>
      </w:r>
      <w:r w:rsidR="006E0AEC" w:rsidRPr="00925C60">
        <w:rPr>
          <w:rFonts w:ascii="Tahoma" w:hAnsi="Tahoma" w:cs="Tahoma"/>
          <w:sz w:val="24"/>
          <w:szCs w:val="24"/>
        </w:rPr>
        <w:t>the date of appointment</w:t>
      </w:r>
      <w:r w:rsidRPr="00925C60">
        <w:rPr>
          <w:rFonts w:ascii="Tahoma" w:hAnsi="Tahoma" w:cs="Tahoma"/>
          <w:sz w:val="24"/>
          <w:szCs w:val="24"/>
        </w:rPr>
        <w:t>.</w:t>
      </w:r>
      <w:r w:rsidR="006E0AEC" w:rsidRPr="00925C60">
        <w:rPr>
          <w:rFonts w:ascii="Tahoma" w:hAnsi="Tahoma" w:cs="Tahoma"/>
          <w:sz w:val="24"/>
          <w:szCs w:val="24"/>
        </w:rPr>
        <w:t xml:space="preserve"> The next appointments will be made in July 2017.</w:t>
      </w:r>
    </w:p>
    <w:p w14:paraId="28D70225" w14:textId="77777777" w:rsidR="005036AA" w:rsidRPr="00925C60" w:rsidRDefault="005036AA" w:rsidP="005036AA">
      <w:pPr>
        <w:rPr>
          <w:u w:val="single"/>
        </w:rPr>
      </w:pPr>
      <w:r w:rsidRPr="00925C60">
        <w:rPr>
          <w:u w:val="single"/>
        </w:rPr>
        <w:t>Quorum</w:t>
      </w:r>
    </w:p>
    <w:p w14:paraId="5B7A1C22" w14:textId="6357CA70" w:rsidR="00AF217F" w:rsidRPr="00925C60" w:rsidRDefault="005036AA"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In order for the meetings to proceed and actions to be agreed, a minimum of two Local Authorities and the Local Health Board will need to be represented. </w:t>
      </w:r>
    </w:p>
    <w:p w14:paraId="76962442" w14:textId="77777777" w:rsidR="005036AA" w:rsidRPr="00925C60" w:rsidRDefault="005036AA" w:rsidP="005036AA">
      <w:pPr>
        <w:rPr>
          <w:u w:val="single"/>
        </w:rPr>
      </w:pPr>
      <w:r w:rsidRPr="00925C60">
        <w:rPr>
          <w:u w:val="single"/>
        </w:rPr>
        <w:t>Deputies</w:t>
      </w:r>
    </w:p>
    <w:p w14:paraId="78F9E4FE" w14:textId="71A8F740" w:rsidR="005036AA" w:rsidRPr="00925C60" w:rsidRDefault="005036AA"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Each representative will identify a named deputy to participate in Board meetings should they be unable to attend. </w:t>
      </w:r>
      <w:r w:rsidR="0089445C" w:rsidRPr="00925C60">
        <w:rPr>
          <w:rFonts w:ascii="Tahoma" w:hAnsi="Tahoma" w:cs="Tahoma"/>
          <w:sz w:val="24"/>
          <w:szCs w:val="24"/>
        </w:rPr>
        <w:t xml:space="preserve">It is the responsibility of the Board member to ensure that are represented in the event of unavoidable absence from a meeting. </w:t>
      </w:r>
      <w:r w:rsidRPr="00925C60">
        <w:rPr>
          <w:rFonts w:ascii="Tahoma" w:hAnsi="Tahoma" w:cs="Tahoma"/>
          <w:sz w:val="24"/>
          <w:szCs w:val="24"/>
        </w:rPr>
        <w:t xml:space="preserve">Should the representative and the deputy be unable to attend, an alternative representative will be agreed by the Chair in advance of the meeting. </w:t>
      </w:r>
    </w:p>
    <w:p w14:paraId="25D2EF91" w14:textId="77777777" w:rsidR="00D74247" w:rsidRPr="00925C60" w:rsidRDefault="00D74247">
      <w:pPr>
        <w:rPr>
          <w:u w:val="single"/>
        </w:rPr>
      </w:pPr>
      <w:r w:rsidRPr="00925C60">
        <w:rPr>
          <w:u w:val="single"/>
        </w:rPr>
        <w:t>Secretariat</w:t>
      </w:r>
    </w:p>
    <w:p w14:paraId="283D5AEE" w14:textId="25F2669E" w:rsidR="00D74247" w:rsidRPr="00925C60" w:rsidRDefault="00D74247"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The secretariat will be provided by the Regional Collaboration Unit, hosted by Carmarthenshire County Council. </w:t>
      </w:r>
    </w:p>
    <w:p w14:paraId="45E6AE90" w14:textId="77777777" w:rsidR="00925C60" w:rsidRPr="00925C60" w:rsidRDefault="00925C60" w:rsidP="00925C60">
      <w:pPr>
        <w:pStyle w:val="ListParagraph"/>
        <w:ind w:left="360"/>
        <w:rPr>
          <w:rFonts w:ascii="Tahoma" w:hAnsi="Tahoma" w:cs="Tahoma"/>
          <w:sz w:val="24"/>
          <w:szCs w:val="24"/>
        </w:rPr>
      </w:pPr>
    </w:p>
    <w:p w14:paraId="54D61A5A" w14:textId="52F2A2DC" w:rsidR="00D74247" w:rsidRPr="00925C60" w:rsidRDefault="00AF217F"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Agendas and supporting papers will be circulated a minimum of 5 working days in advance of meetings. Agenda items should be submitted to the Chair at least one calendar month before each meeting. </w:t>
      </w:r>
    </w:p>
    <w:p w14:paraId="7B5FCB2A" w14:textId="77777777" w:rsidR="00925C60" w:rsidRPr="00925C60" w:rsidRDefault="00925C60" w:rsidP="00925C60">
      <w:pPr>
        <w:pStyle w:val="ListParagraph"/>
        <w:rPr>
          <w:rFonts w:ascii="Tahoma" w:hAnsi="Tahoma" w:cs="Tahoma"/>
          <w:sz w:val="24"/>
          <w:szCs w:val="24"/>
        </w:rPr>
      </w:pPr>
    </w:p>
    <w:p w14:paraId="34BDC9E2" w14:textId="177A06F4" w:rsidR="00AF217F" w:rsidRDefault="00AF217F" w:rsidP="00925C60">
      <w:pPr>
        <w:pStyle w:val="ListParagraph"/>
        <w:numPr>
          <w:ilvl w:val="0"/>
          <w:numId w:val="5"/>
        </w:numPr>
        <w:rPr>
          <w:ins w:id="1" w:author="Martyn J Palfreman" w:date="2017-08-09T14:39:00Z"/>
          <w:rFonts w:ascii="Tahoma" w:hAnsi="Tahoma" w:cs="Tahoma"/>
          <w:sz w:val="24"/>
          <w:szCs w:val="24"/>
        </w:rPr>
      </w:pPr>
      <w:r w:rsidRPr="00925C60">
        <w:rPr>
          <w:rFonts w:ascii="Tahoma" w:hAnsi="Tahoma" w:cs="Tahoma"/>
          <w:sz w:val="24"/>
          <w:szCs w:val="24"/>
        </w:rPr>
        <w:t>Items for consideration under ‘Any Other Business’ will be agreed in advance with the Chair.</w:t>
      </w:r>
    </w:p>
    <w:p w14:paraId="7CDBF8B6" w14:textId="77777777" w:rsidR="00572629" w:rsidRPr="00572629" w:rsidRDefault="00572629">
      <w:pPr>
        <w:pStyle w:val="ListParagraph"/>
        <w:rPr>
          <w:ins w:id="2" w:author="Martyn J Palfreman" w:date="2017-08-09T14:39:00Z"/>
          <w:rFonts w:ascii="Tahoma" w:hAnsi="Tahoma" w:cs="Tahoma"/>
          <w:sz w:val="24"/>
          <w:szCs w:val="24"/>
          <w:rPrChange w:id="3" w:author="Martyn J Palfreman" w:date="2017-08-09T14:39:00Z">
            <w:rPr>
              <w:ins w:id="4" w:author="Martyn J Palfreman" w:date="2017-08-09T14:39:00Z"/>
            </w:rPr>
          </w:rPrChange>
        </w:rPr>
        <w:pPrChange w:id="5" w:author="Martyn J Palfreman" w:date="2017-08-09T14:39:00Z">
          <w:pPr>
            <w:pStyle w:val="ListParagraph"/>
            <w:numPr>
              <w:numId w:val="5"/>
            </w:numPr>
            <w:ind w:left="502" w:hanging="360"/>
          </w:pPr>
        </w:pPrChange>
      </w:pPr>
    </w:p>
    <w:p w14:paraId="15266421" w14:textId="6D46E749" w:rsidR="00572629" w:rsidRPr="00925C60" w:rsidRDefault="00572629" w:rsidP="00925C60">
      <w:pPr>
        <w:pStyle w:val="ListParagraph"/>
        <w:numPr>
          <w:ilvl w:val="0"/>
          <w:numId w:val="5"/>
        </w:numPr>
        <w:rPr>
          <w:rFonts w:ascii="Tahoma" w:hAnsi="Tahoma" w:cs="Tahoma"/>
          <w:sz w:val="24"/>
          <w:szCs w:val="24"/>
        </w:rPr>
      </w:pPr>
      <w:ins w:id="6" w:author="Martyn J Palfreman" w:date="2017-08-09T14:39:00Z">
        <w:r>
          <w:rPr>
            <w:rFonts w:ascii="Tahoma" w:hAnsi="Tahoma" w:cs="Tahoma"/>
            <w:sz w:val="24"/>
            <w:szCs w:val="24"/>
          </w:rPr>
          <w:t xml:space="preserve">Agendas, minutes and supporting papers will be made available to the public via the West Wales Care </w:t>
        </w:r>
      </w:ins>
      <w:ins w:id="7" w:author="Martyn J Palfreman" w:date="2017-08-09T14:40:00Z">
        <w:r>
          <w:rPr>
            <w:rFonts w:ascii="Tahoma" w:hAnsi="Tahoma" w:cs="Tahoma"/>
            <w:sz w:val="24"/>
            <w:szCs w:val="24"/>
          </w:rPr>
          <w:t>Partnership website</w:t>
        </w:r>
      </w:ins>
    </w:p>
    <w:p w14:paraId="6FF6BF1C" w14:textId="77777777" w:rsidR="00D74247" w:rsidRPr="00925C60" w:rsidRDefault="00D74247">
      <w:pPr>
        <w:rPr>
          <w:u w:val="single"/>
        </w:rPr>
      </w:pPr>
      <w:r w:rsidRPr="00925C60">
        <w:rPr>
          <w:u w:val="single"/>
        </w:rPr>
        <w:lastRenderedPageBreak/>
        <w:t>Review</w:t>
      </w:r>
    </w:p>
    <w:p w14:paraId="680E9778" w14:textId="53757FB6" w:rsidR="00722DB7" w:rsidRPr="00925C60" w:rsidRDefault="00D74247" w:rsidP="00925C60">
      <w:pPr>
        <w:pStyle w:val="ListParagraph"/>
        <w:numPr>
          <w:ilvl w:val="0"/>
          <w:numId w:val="5"/>
        </w:numPr>
        <w:rPr>
          <w:rFonts w:ascii="Tahoma" w:hAnsi="Tahoma" w:cs="Tahoma"/>
          <w:sz w:val="24"/>
          <w:szCs w:val="24"/>
        </w:rPr>
      </w:pPr>
      <w:r w:rsidRPr="00925C60">
        <w:rPr>
          <w:rFonts w:ascii="Tahoma" w:hAnsi="Tahoma" w:cs="Tahoma"/>
          <w:sz w:val="24"/>
          <w:szCs w:val="24"/>
        </w:rPr>
        <w:t xml:space="preserve">These terms of reference will be reviewed </w:t>
      </w:r>
      <w:del w:id="8" w:author="Martyn J Palfreman" w:date="2017-08-09T14:50:00Z">
        <w:r w:rsidRPr="00925C60" w:rsidDel="006E7818">
          <w:rPr>
            <w:rFonts w:ascii="Tahoma" w:hAnsi="Tahoma" w:cs="Tahoma"/>
            <w:sz w:val="24"/>
            <w:szCs w:val="24"/>
          </w:rPr>
          <w:delText>on an annual basis</w:delText>
        </w:r>
      </w:del>
      <w:ins w:id="9" w:author="Martyn J Palfreman" w:date="2017-08-09T14:50:00Z">
        <w:r w:rsidR="006E7818">
          <w:rPr>
            <w:rFonts w:ascii="Tahoma" w:hAnsi="Tahoma" w:cs="Tahoma"/>
            <w:sz w:val="24"/>
            <w:szCs w:val="24"/>
          </w:rPr>
          <w:t xml:space="preserve">next in </w:t>
        </w:r>
        <w:r w:rsidR="006E7818" w:rsidRPr="006E7818">
          <w:rPr>
            <w:rFonts w:ascii="Tahoma" w:hAnsi="Tahoma" w:cs="Tahoma"/>
            <w:b/>
            <w:sz w:val="24"/>
            <w:szCs w:val="24"/>
            <w:rPrChange w:id="10" w:author="Martyn J Palfreman" w:date="2017-08-09T14:50:00Z">
              <w:rPr>
                <w:rFonts w:ascii="Tahoma" w:hAnsi="Tahoma" w:cs="Tahoma"/>
                <w:sz w:val="24"/>
                <w:szCs w:val="24"/>
              </w:rPr>
            </w:rPrChange>
          </w:rPr>
          <w:t>December 2017</w:t>
        </w:r>
      </w:ins>
      <w:r w:rsidRPr="00925C60">
        <w:rPr>
          <w:rFonts w:ascii="Tahoma" w:hAnsi="Tahoma" w:cs="Tahoma"/>
          <w:sz w:val="24"/>
          <w:szCs w:val="24"/>
        </w:rPr>
        <w:t>.</w:t>
      </w:r>
    </w:p>
    <w:p w14:paraId="12D5D201" w14:textId="2349E725" w:rsidR="00B26D6F" w:rsidRPr="00B26D6F" w:rsidDel="006E7818" w:rsidRDefault="00B26D6F" w:rsidP="000F5880">
      <w:pPr>
        <w:ind w:left="142"/>
        <w:rPr>
          <w:del w:id="11" w:author="Martyn J Palfreman" w:date="2017-08-09T14:50:00Z"/>
        </w:rPr>
      </w:pPr>
      <w:del w:id="12" w:author="Martyn J Palfreman" w:date="2017-08-09T14:50:00Z">
        <w:r w:rsidRPr="00B26D6F" w:rsidDel="006E7818">
          <w:delText xml:space="preserve">Next review: </w:delText>
        </w:r>
        <w:r w:rsidR="006E0AEC" w:rsidDel="006E7818">
          <w:rPr>
            <w:b/>
          </w:rPr>
          <w:delText>July 2018</w:delText>
        </w:r>
        <w:r w:rsidRPr="00B26D6F" w:rsidDel="006E7818">
          <w:br w:type="page"/>
        </w:r>
      </w:del>
    </w:p>
    <w:p w14:paraId="2FE62A0F" w14:textId="77777777" w:rsidR="00D74247" w:rsidRPr="00FB201B" w:rsidRDefault="00D74247">
      <w:pPr>
        <w:rPr>
          <w:b/>
        </w:rPr>
      </w:pPr>
      <w:r w:rsidRPr="00FB201B">
        <w:rPr>
          <w:b/>
        </w:rPr>
        <w:lastRenderedPageBreak/>
        <w:t>Annexe</w:t>
      </w:r>
    </w:p>
    <w:p w14:paraId="2BE8560B" w14:textId="77777777" w:rsidR="00D74247" w:rsidRPr="00FB201B" w:rsidRDefault="00D74247">
      <w:pPr>
        <w:rPr>
          <w:u w:val="single"/>
        </w:rPr>
      </w:pPr>
      <w:r w:rsidRPr="00FB201B">
        <w:rPr>
          <w:u w:val="single"/>
        </w:rPr>
        <w:t>Membership</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D74247" w:rsidRPr="00FB201B" w14:paraId="7D7587A8" w14:textId="77777777" w:rsidTr="004366C7">
        <w:tc>
          <w:tcPr>
            <w:tcW w:w="5211" w:type="dxa"/>
          </w:tcPr>
          <w:p w14:paraId="0B39C09C" w14:textId="77777777" w:rsidR="00D74247" w:rsidRPr="00FB201B" w:rsidRDefault="00D74247" w:rsidP="00095F60">
            <w:pPr>
              <w:autoSpaceDE w:val="0"/>
              <w:autoSpaceDN w:val="0"/>
              <w:adjustRightInd w:val="0"/>
            </w:pPr>
            <w:r w:rsidRPr="00FB201B">
              <w:t>At least one elected mem</w:t>
            </w:r>
            <w:bookmarkStart w:id="13" w:name="_GoBack"/>
            <w:r w:rsidRPr="00FB201B">
              <w:t>b</w:t>
            </w:r>
            <w:bookmarkEnd w:id="13"/>
            <w:r w:rsidRPr="00FB201B">
              <w:t xml:space="preserve">er of each of Carmarthenshire County Council, Ceredigion County Council and Pembrokeshire County Council </w:t>
            </w:r>
          </w:p>
          <w:p w14:paraId="419EE7A1" w14:textId="77777777" w:rsidR="00D74247" w:rsidRPr="00FB201B" w:rsidRDefault="00D74247" w:rsidP="00095F60"/>
        </w:tc>
        <w:tc>
          <w:tcPr>
            <w:tcW w:w="4820" w:type="dxa"/>
          </w:tcPr>
          <w:p w14:paraId="0828E5DB" w14:textId="65353B4C" w:rsidR="00095F60" w:rsidRPr="006E7818" w:rsidRDefault="00095F60">
            <w:pPr>
              <w:rPr>
                <w:b/>
                <w:rPrChange w:id="14" w:author="Martyn J Palfreman" w:date="2017-08-09T14:50:00Z">
                  <w:rPr/>
                </w:rPrChange>
              </w:rPr>
            </w:pPr>
            <w:r w:rsidRPr="00FB201B">
              <w:t>Councillor Jane Tremlett</w:t>
            </w:r>
            <w:r w:rsidR="004366C7">
              <w:t xml:space="preserve"> (Carms)</w:t>
            </w:r>
            <w:ins w:id="15" w:author="Martyn J Palfreman" w:date="2017-08-09T14:50:00Z">
              <w:r w:rsidR="006E7818">
                <w:t xml:space="preserve"> </w:t>
              </w:r>
              <w:r w:rsidR="006E7818" w:rsidRPr="006E7818">
                <w:rPr>
                  <w:b/>
                  <w:rPrChange w:id="16" w:author="Martyn J Palfreman" w:date="2017-08-09T14:50:00Z">
                    <w:rPr/>
                  </w:rPrChange>
                </w:rPr>
                <w:t>VICE CHAIR</w:t>
              </w:r>
            </w:ins>
          </w:p>
          <w:p w14:paraId="2406B849" w14:textId="77777777" w:rsidR="00095F60" w:rsidRPr="00FB201B" w:rsidRDefault="00095F60" w:rsidP="004366C7">
            <w:pPr>
              <w:ind w:right="-1180"/>
            </w:pPr>
            <w:r w:rsidRPr="00FB201B">
              <w:t>Councillor Catherine Hughes</w:t>
            </w:r>
            <w:r w:rsidR="004366C7">
              <w:t xml:space="preserve"> (Ceredigion)</w:t>
            </w:r>
          </w:p>
          <w:p w14:paraId="30D88510" w14:textId="18B2C95B" w:rsidR="00D74247" w:rsidRPr="00FB201B" w:rsidRDefault="00095F60" w:rsidP="00925C60">
            <w:r w:rsidRPr="00FB201B">
              <w:t xml:space="preserve">Councillor </w:t>
            </w:r>
            <w:r w:rsidR="00925C60">
              <w:t>Tessa Hodgson</w:t>
            </w:r>
            <w:r w:rsidR="004366C7">
              <w:t xml:space="preserve"> (Pembrokeshire) </w:t>
            </w:r>
          </w:p>
        </w:tc>
      </w:tr>
      <w:tr w:rsidR="00D74247" w:rsidRPr="00FB201B" w14:paraId="2C0A778B" w14:textId="77777777" w:rsidTr="004366C7">
        <w:tc>
          <w:tcPr>
            <w:tcW w:w="5211" w:type="dxa"/>
          </w:tcPr>
          <w:p w14:paraId="20E237DC" w14:textId="77777777" w:rsidR="00D74247" w:rsidRPr="00FB201B" w:rsidRDefault="00D74247" w:rsidP="00095F60">
            <w:pPr>
              <w:autoSpaceDE w:val="0"/>
              <w:autoSpaceDN w:val="0"/>
              <w:adjustRightInd w:val="0"/>
            </w:pPr>
            <w:r w:rsidRPr="00FB201B">
              <w:t>At least one member of Hywel Dda University Health Board</w:t>
            </w:r>
          </w:p>
          <w:p w14:paraId="2185C844" w14:textId="77777777" w:rsidR="00D74247" w:rsidRPr="00FB201B" w:rsidRDefault="00D74247" w:rsidP="00095F60"/>
        </w:tc>
        <w:tc>
          <w:tcPr>
            <w:tcW w:w="4820" w:type="dxa"/>
          </w:tcPr>
          <w:p w14:paraId="2460AE46" w14:textId="77777777" w:rsidR="00D74247" w:rsidRPr="00FB201B" w:rsidRDefault="006872C4">
            <w:r>
              <w:t>Bernadine Rees OBE</w:t>
            </w:r>
          </w:p>
        </w:tc>
      </w:tr>
      <w:tr w:rsidR="00D74247" w:rsidRPr="00FB201B" w14:paraId="7EFA3730" w14:textId="77777777" w:rsidTr="004366C7">
        <w:tc>
          <w:tcPr>
            <w:tcW w:w="5211" w:type="dxa"/>
          </w:tcPr>
          <w:p w14:paraId="2898C73F" w14:textId="77777777" w:rsidR="00D74247" w:rsidRPr="00FB201B" w:rsidRDefault="00D74247" w:rsidP="00095F60">
            <w:pPr>
              <w:autoSpaceDE w:val="0"/>
              <w:autoSpaceDN w:val="0"/>
              <w:adjustRightInd w:val="0"/>
            </w:pPr>
            <w:r w:rsidRPr="00FB201B">
              <w:t>The persons appointed as Directors of Social Services under section 144 of the Act in respect of Carmarthenshire County Council, Ceredigion County Council and Pembrokeshire County Council</w:t>
            </w:r>
          </w:p>
          <w:p w14:paraId="082074C3" w14:textId="77777777" w:rsidR="00D74247" w:rsidRPr="00FB201B" w:rsidRDefault="00D74247" w:rsidP="00095F60"/>
        </w:tc>
        <w:tc>
          <w:tcPr>
            <w:tcW w:w="4820" w:type="dxa"/>
          </w:tcPr>
          <w:p w14:paraId="602C0B25" w14:textId="77777777" w:rsidR="00D74247" w:rsidRPr="00925C60" w:rsidRDefault="00095F60">
            <w:r w:rsidRPr="00925C60">
              <w:t>Jake Morgan</w:t>
            </w:r>
            <w:r w:rsidR="004366C7" w:rsidRPr="00925C60">
              <w:t xml:space="preserve"> (Carmarthenshire)</w:t>
            </w:r>
          </w:p>
          <w:p w14:paraId="14B46E06" w14:textId="77777777" w:rsidR="00095F60" w:rsidRPr="00925C60" w:rsidRDefault="00095F60">
            <w:r w:rsidRPr="00925C60">
              <w:t>Sue Darnbrook</w:t>
            </w:r>
            <w:r w:rsidR="004366C7" w:rsidRPr="00925C60">
              <w:t xml:space="preserve"> (Ceredigion) </w:t>
            </w:r>
            <w:r w:rsidR="004366C7" w:rsidRPr="00925C60">
              <w:rPr>
                <w:b/>
              </w:rPr>
              <w:t>CHAIR</w:t>
            </w:r>
          </w:p>
          <w:p w14:paraId="68ED9F03" w14:textId="77777777" w:rsidR="00095F60" w:rsidRPr="00925C60" w:rsidRDefault="00FD7AAD">
            <w:r w:rsidRPr="00925C60">
              <w:t>Jonathan Griffiths</w:t>
            </w:r>
            <w:r w:rsidR="004366C7" w:rsidRPr="00925C60">
              <w:t xml:space="preserve"> (Pembrokeshire)</w:t>
            </w:r>
          </w:p>
        </w:tc>
      </w:tr>
      <w:tr w:rsidR="00D74247" w:rsidRPr="00FB201B" w14:paraId="1969BB24" w14:textId="77777777" w:rsidTr="004366C7">
        <w:tc>
          <w:tcPr>
            <w:tcW w:w="5211" w:type="dxa"/>
          </w:tcPr>
          <w:p w14:paraId="60242B5D" w14:textId="77777777" w:rsidR="00D74247" w:rsidRPr="00FB201B" w:rsidRDefault="00D74247" w:rsidP="00095F60">
            <w:pPr>
              <w:autoSpaceDE w:val="0"/>
              <w:autoSpaceDN w:val="0"/>
              <w:adjustRightInd w:val="0"/>
            </w:pPr>
            <w:r w:rsidRPr="00FB201B">
              <w:t>An executive of Hywel Dda University Health Board</w:t>
            </w:r>
          </w:p>
          <w:p w14:paraId="66A08399" w14:textId="77777777" w:rsidR="00D74247" w:rsidRPr="00FB201B" w:rsidRDefault="00D74247" w:rsidP="00095F60"/>
        </w:tc>
        <w:tc>
          <w:tcPr>
            <w:tcW w:w="4820" w:type="dxa"/>
          </w:tcPr>
          <w:p w14:paraId="36E5653E" w14:textId="77777777" w:rsidR="00D74247" w:rsidRPr="00FB201B" w:rsidRDefault="00095F60">
            <w:r w:rsidRPr="00FB201B">
              <w:t>Jill Paterson</w:t>
            </w:r>
          </w:p>
        </w:tc>
      </w:tr>
      <w:tr w:rsidR="00D74247" w:rsidRPr="00FB201B" w14:paraId="76CD7779" w14:textId="77777777" w:rsidTr="004366C7">
        <w:tc>
          <w:tcPr>
            <w:tcW w:w="5211" w:type="dxa"/>
          </w:tcPr>
          <w:p w14:paraId="083D0FBA" w14:textId="77777777" w:rsidR="00D74247" w:rsidRPr="00FB201B" w:rsidRDefault="00D74247" w:rsidP="00095F60">
            <w:pPr>
              <w:autoSpaceDE w:val="0"/>
              <w:autoSpaceDN w:val="0"/>
              <w:adjustRightInd w:val="0"/>
            </w:pPr>
            <w:r w:rsidRPr="00FB201B">
              <w:t>At least one person who represents the interests of care providers in the area covered by the Regional Partnership Board</w:t>
            </w:r>
          </w:p>
          <w:p w14:paraId="2990F62A" w14:textId="77777777" w:rsidR="00D74247" w:rsidRPr="00FB201B" w:rsidRDefault="00D74247" w:rsidP="00095F60"/>
        </w:tc>
        <w:tc>
          <w:tcPr>
            <w:tcW w:w="4820" w:type="dxa"/>
          </w:tcPr>
          <w:p w14:paraId="39406773" w14:textId="77777777" w:rsidR="00D74247" w:rsidRPr="00FB201B" w:rsidRDefault="00095F60" w:rsidP="004366C7">
            <w:r w:rsidRPr="00FB201B">
              <w:t>Melanie Minty</w:t>
            </w:r>
            <w:r w:rsidR="004366C7">
              <w:t xml:space="preserve"> (</w:t>
            </w:r>
            <w:r w:rsidRPr="00FB201B">
              <w:t>C</w:t>
            </w:r>
            <w:r w:rsidR="004366C7">
              <w:t xml:space="preserve">are </w:t>
            </w:r>
            <w:r w:rsidRPr="00FB201B">
              <w:t>F</w:t>
            </w:r>
            <w:r w:rsidR="004366C7">
              <w:t xml:space="preserve">orum </w:t>
            </w:r>
            <w:r w:rsidRPr="00FB201B">
              <w:t>W</w:t>
            </w:r>
            <w:r w:rsidR="004366C7">
              <w:t>ales)</w:t>
            </w:r>
          </w:p>
        </w:tc>
      </w:tr>
      <w:tr w:rsidR="00D74247" w:rsidRPr="00FB201B" w14:paraId="4CB82CB1" w14:textId="77777777" w:rsidTr="004366C7">
        <w:tc>
          <w:tcPr>
            <w:tcW w:w="5211" w:type="dxa"/>
          </w:tcPr>
          <w:p w14:paraId="436D4ED9" w14:textId="77777777" w:rsidR="00D74247" w:rsidRPr="00FB201B" w:rsidRDefault="00D74247" w:rsidP="00095F60">
            <w:pPr>
              <w:autoSpaceDE w:val="0"/>
              <w:autoSpaceDN w:val="0"/>
              <w:adjustRightInd w:val="0"/>
            </w:pPr>
            <w:r w:rsidRPr="00FB201B">
              <w:t>At least one person to represent people with needs for care and support in the area covered by the Regional Partnership Board</w:t>
            </w:r>
          </w:p>
          <w:p w14:paraId="5376B844" w14:textId="77777777" w:rsidR="00D74247" w:rsidRPr="00FB201B" w:rsidRDefault="00D74247" w:rsidP="00095F60"/>
        </w:tc>
        <w:tc>
          <w:tcPr>
            <w:tcW w:w="4820" w:type="dxa"/>
          </w:tcPr>
          <w:p w14:paraId="0C87F5F4" w14:textId="77777777" w:rsidR="00D74247" w:rsidRDefault="006872C4" w:rsidP="004366C7">
            <w:r>
              <w:t>Alan Thomas</w:t>
            </w:r>
          </w:p>
          <w:p w14:paraId="56F33EAC" w14:textId="77777777" w:rsidR="006872C4" w:rsidRPr="00FB201B" w:rsidRDefault="006872C4" w:rsidP="004366C7">
            <w:r>
              <w:t>James Tyler</w:t>
            </w:r>
          </w:p>
        </w:tc>
      </w:tr>
      <w:tr w:rsidR="00D74247" w:rsidRPr="00FB201B" w14:paraId="495E7FD3" w14:textId="77777777" w:rsidTr="004366C7">
        <w:tc>
          <w:tcPr>
            <w:tcW w:w="5211" w:type="dxa"/>
          </w:tcPr>
          <w:p w14:paraId="509764D5" w14:textId="77777777" w:rsidR="00D74247" w:rsidRPr="00FB201B" w:rsidRDefault="00D74247" w:rsidP="00095F60">
            <w:r w:rsidRPr="00FB201B">
              <w:t>One person to represent carers in the area covered by the Regional Partnership Board</w:t>
            </w:r>
          </w:p>
          <w:p w14:paraId="5B0413BF" w14:textId="77777777" w:rsidR="00095F60" w:rsidRPr="00FB201B" w:rsidRDefault="00095F60" w:rsidP="00095F60"/>
        </w:tc>
        <w:tc>
          <w:tcPr>
            <w:tcW w:w="4820" w:type="dxa"/>
          </w:tcPr>
          <w:p w14:paraId="46767475" w14:textId="77777777" w:rsidR="00D74247" w:rsidRPr="00FB201B" w:rsidRDefault="006872C4">
            <w:r>
              <w:t>Steven Griffiths</w:t>
            </w:r>
          </w:p>
        </w:tc>
      </w:tr>
      <w:tr w:rsidR="00D74247" w:rsidRPr="00FB201B" w14:paraId="04E43371" w14:textId="77777777" w:rsidTr="004366C7">
        <w:tc>
          <w:tcPr>
            <w:tcW w:w="5211" w:type="dxa"/>
          </w:tcPr>
          <w:p w14:paraId="495A9AE4" w14:textId="77777777" w:rsidR="00D74247" w:rsidRPr="00FB201B" w:rsidRDefault="00D74247">
            <w:r w:rsidRPr="00FB201B">
              <w:t>One representative of the Carmarthenshire, Ceredigion and Pembrokeshire Voluntary Services Councils</w:t>
            </w:r>
          </w:p>
          <w:p w14:paraId="33F5037B" w14:textId="77777777" w:rsidR="00095F60" w:rsidRPr="00FB201B" w:rsidRDefault="00095F60"/>
        </w:tc>
        <w:tc>
          <w:tcPr>
            <w:tcW w:w="4820" w:type="dxa"/>
          </w:tcPr>
          <w:p w14:paraId="599359AD" w14:textId="5CE6F2D5" w:rsidR="00D74247" w:rsidRPr="00FB201B" w:rsidRDefault="00925C60" w:rsidP="00925C60">
            <w:r w:rsidRPr="00847BF3">
              <w:t>Hazel Lloyd Lubran (</w:t>
            </w:r>
            <w:r w:rsidR="00FD7AAD" w:rsidRPr="00847BF3">
              <w:t>Ceredigion Association of Voluntary Organisations</w:t>
            </w:r>
            <w:r w:rsidRPr="00847BF3">
              <w:t>)</w:t>
            </w:r>
          </w:p>
        </w:tc>
      </w:tr>
      <w:tr w:rsidR="00D74247" w:rsidRPr="00FB201B" w14:paraId="4BD29650" w14:textId="77777777" w:rsidTr="004366C7">
        <w:tc>
          <w:tcPr>
            <w:tcW w:w="5211" w:type="dxa"/>
          </w:tcPr>
          <w:p w14:paraId="4196379D" w14:textId="77777777" w:rsidR="00D74247" w:rsidRPr="00FB201B" w:rsidRDefault="00D74247">
            <w:r w:rsidRPr="00FB201B">
              <w:t>One representative of a national third sector organisation</w:t>
            </w:r>
          </w:p>
        </w:tc>
        <w:tc>
          <w:tcPr>
            <w:tcW w:w="4820" w:type="dxa"/>
          </w:tcPr>
          <w:p w14:paraId="3AE05967" w14:textId="01D56497" w:rsidR="00D74247" w:rsidRPr="00FB201B" w:rsidRDefault="002D0D9A" w:rsidP="00847BF3">
            <w:r>
              <w:t>Tracey Price</w:t>
            </w:r>
            <w:r w:rsidR="004366C7" w:rsidRPr="00FB201B">
              <w:t xml:space="preserve"> </w:t>
            </w:r>
            <w:r w:rsidR="004366C7">
              <w:t>(</w:t>
            </w:r>
            <w:r>
              <w:t>Carmarthenshire and Pembrokeshire M</w:t>
            </w:r>
            <w:r w:rsidR="00847BF3">
              <w:t>ind</w:t>
            </w:r>
            <w:r w:rsidR="004366C7">
              <w:t>)</w:t>
            </w:r>
          </w:p>
        </w:tc>
      </w:tr>
    </w:tbl>
    <w:p w14:paraId="68DD695B" w14:textId="77777777" w:rsidR="004366C7" w:rsidRDefault="004366C7"/>
    <w:p w14:paraId="111FB049" w14:textId="77777777" w:rsidR="004366C7" w:rsidRDefault="004366C7">
      <w:r>
        <w:t>Others:</w:t>
      </w:r>
    </w:p>
    <w:p w14:paraId="07BAAD66" w14:textId="0D247560" w:rsidR="004366C7" w:rsidRPr="00FB201B" w:rsidRDefault="004366C7" w:rsidP="00847BF3">
      <w:pPr>
        <w:ind w:right="-472"/>
      </w:pPr>
      <w:r>
        <w:t>National workforce and improvement</w:t>
      </w:r>
      <w:r>
        <w:tab/>
      </w:r>
      <w:r>
        <w:tab/>
        <w:t xml:space="preserve">   </w:t>
      </w:r>
      <w:r w:rsidR="00847BF3">
        <w:t>Cathryn Thomas (Social Care Wales)</w:t>
      </w:r>
      <w:r>
        <w:t xml:space="preserve"> </w:t>
      </w:r>
    </w:p>
    <w:p w14:paraId="1F9AE378" w14:textId="77777777" w:rsidR="00D74247" w:rsidRPr="00FB201B" w:rsidRDefault="00D74247"/>
    <w:sectPr w:rsidR="00D74247" w:rsidRPr="00FB201B" w:rsidSect="002332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5E31" w14:textId="77777777" w:rsidR="00954644" w:rsidRDefault="00954644" w:rsidP="00095F60">
      <w:pPr>
        <w:spacing w:after="0"/>
      </w:pPr>
      <w:r>
        <w:separator/>
      </w:r>
    </w:p>
  </w:endnote>
  <w:endnote w:type="continuationSeparator" w:id="0">
    <w:p w14:paraId="28D0438F" w14:textId="77777777" w:rsidR="00954644" w:rsidRDefault="00954644" w:rsidP="00095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71B8" w14:textId="77777777" w:rsidR="004366C7" w:rsidRDefault="00436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175"/>
      <w:docPartObj>
        <w:docPartGallery w:val="Page Numbers (Bottom of Page)"/>
        <w:docPartUnique/>
      </w:docPartObj>
    </w:sdtPr>
    <w:sdtEndPr/>
    <w:sdtContent>
      <w:p w14:paraId="2E37C23F" w14:textId="77777777" w:rsidR="004366C7" w:rsidRDefault="003F26D9">
        <w:pPr>
          <w:pStyle w:val="Footer"/>
          <w:jc w:val="right"/>
        </w:pPr>
        <w:r>
          <w:fldChar w:fldCharType="begin"/>
        </w:r>
        <w:r>
          <w:instrText xml:space="preserve"> PAGE   \* MERGEFORMAT </w:instrText>
        </w:r>
        <w:r>
          <w:fldChar w:fldCharType="separate"/>
        </w:r>
        <w:r w:rsidR="006E7818">
          <w:rPr>
            <w:noProof/>
          </w:rPr>
          <w:t>6</w:t>
        </w:r>
        <w:r>
          <w:rPr>
            <w:noProof/>
          </w:rPr>
          <w:fldChar w:fldCharType="end"/>
        </w:r>
      </w:p>
    </w:sdtContent>
  </w:sdt>
  <w:p w14:paraId="2C23B5AB" w14:textId="77777777" w:rsidR="004366C7" w:rsidRDefault="00436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A762" w14:textId="77777777" w:rsidR="004366C7" w:rsidRDefault="00436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1F86" w14:textId="77777777" w:rsidR="00954644" w:rsidRDefault="00954644" w:rsidP="00095F60">
      <w:pPr>
        <w:spacing w:after="0"/>
      </w:pPr>
      <w:r>
        <w:separator/>
      </w:r>
    </w:p>
  </w:footnote>
  <w:footnote w:type="continuationSeparator" w:id="0">
    <w:p w14:paraId="711F84EA" w14:textId="77777777" w:rsidR="00954644" w:rsidRDefault="00954644" w:rsidP="00095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8A72" w14:textId="77777777" w:rsidR="004366C7" w:rsidRDefault="006E7818">
    <w:pPr>
      <w:pStyle w:val="Header"/>
    </w:pPr>
    <w:r>
      <w:rPr>
        <w:noProof/>
      </w:rPr>
      <w:pict w14:anchorId="16D2C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2217" o:spid="_x0000_s2051" type="#_x0000_t136" style="position:absolute;margin-left:0;margin-top:0;width:315.75pt;height:126.75pt;rotation:315;z-index:-251654144;mso-position-horizontal:center;mso-position-horizontal-relative:margin;mso-position-vertical:center;mso-position-vertical-relative:margin" o:allowincell="f" fillcolor="silver" stroked="f">
          <v:fill opacity=".5"/>
          <v:textpath style="font-family:&quot;Tahoma&quot;;font-size:105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62E60" w14:textId="77777777" w:rsidR="004366C7" w:rsidRDefault="006E7818">
    <w:pPr>
      <w:pStyle w:val="Header"/>
    </w:pPr>
    <w:r>
      <w:rPr>
        <w:noProof/>
      </w:rPr>
      <w:pict w14:anchorId="2ED8A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2218" o:spid="_x0000_s2052" type="#_x0000_t136" style="position:absolute;margin-left:0;margin-top:0;width:315.75pt;height:126.75pt;rotation:315;z-index:-251652096;mso-position-horizontal:center;mso-position-horizontal-relative:margin;mso-position-vertical:center;mso-position-vertical-relative:margin" o:allowincell="f" fillcolor="silver" stroked="f">
          <v:fill opacity=".5"/>
          <v:textpath style="font-family:&quot;Tahoma&quot;;font-size:105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30E4" w14:textId="77777777" w:rsidR="004366C7" w:rsidRDefault="006E7818">
    <w:pPr>
      <w:pStyle w:val="Header"/>
    </w:pPr>
    <w:r>
      <w:rPr>
        <w:noProof/>
      </w:rPr>
      <w:pict w14:anchorId="478FF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2216" o:spid="_x0000_s2050" type="#_x0000_t136" style="position:absolute;margin-left:0;margin-top:0;width:315.75pt;height:126.75pt;rotation:315;z-index:-251656192;mso-position-horizontal:center;mso-position-horizontal-relative:margin;mso-position-vertical:center;mso-position-vertical-relative:margin" o:allowincell="f" fillcolor="silver" stroked="f">
          <v:fill opacity=".5"/>
          <v:textpath style="font-family:&quot;Tahoma&quot;;font-size:105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60143"/>
    <w:multiLevelType w:val="hybridMultilevel"/>
    <w:tmpl w:val="D754F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C6D38"/>
    <w:multiLevelType w:val="hybridMultilevel"/>
    <w:tmpl w:val="AE7EA69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07375"/>
    <w:multiLevelType w:val="hybridMultilevel"/>
    <w:tmpl w:val="22DA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F01A66"/>
    <w:multiLevelType w:val="hybridMultilevel"/>
    <w:tmpl w:val="E96A33B8"/>
    <w:lvl w:ilvl="0" w:tplc="08090001">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F6B07CE"/>
    <w:multiLevelType w:val="hybridMultilevel"/>
    <w:tmpl w:val="7704488E"/>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5" w15:restartNumberingAfterBreak="0">
    <w:nsid w:val="2B470407"/>
    <w:multiLevelType w:val="hybridMultilevel"/>
    <w:tmpl w:val="9A5E74F4"/>
    <w:lvl w:ilvl="0" w:tplc="53AE9D08">
      <w:start w:val="1"/>
      <w:numFmt w:val="bullet"/>
      <w:pStyle w:val="IPCBullet1"/>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464C8"/>
    <w:multiLevelType w:val="hybridMultilevel"/>
    <w:tmpl w:val="0D7809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A836048"/>
    <w:multiLevelType w:val="hybridMultilevel"/>
    <w:tmpl w:val="52F860D0"/>
    <w:lvl w:ilvl="0" w:tplc="4C946366">
      <w:start w:val="1"/>
      <w:numFmt w:val="decimal"/>
      <w:lvlText w:val="%1."/>
      <w:lvlJc w:val="left"/>
      <w:pPr>
        <w:ind w:left="502"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145386"/>
    <w:multiLevelType w:val="hybridMultilevel"/>
    <w:tmpl w:val="1FF0B5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FAE51DB"/>
    <w:multiLevelType w:val="hybridMultilevel"/>
    <w:tmpl w:val="250248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7"/>
  </w:num>
  <w:num w:numId="6">
    <w:abstractNumId w:val="3"/>
  </w:num>
  <w:num w:numId="7">
    <w:abstractNumId w:val="1"/>
  </w:num>
  <w:num w:numId="8">
    <w:abstractNumId w:val="2"/>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n J Palfreman">
    <w15:presenceInfo w15:providerId="AD" w15:userId="S-1-5-21-2141923205-296626691-623648099-68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FF"/>
    <w:rsid w:val="00062B5E"/>
    <w:rsid w:val="00070AA6"/>
    <w:rsid w:val="00077B34"/>
    <w:rsid w:val="00095F60"/>
    <w:rsid w:val="000F5880"/>
    <w:rsid w:val="001C2834"/>
    <w:rsid w:val="001D5965"/>
    <w:rsid w:val="002332FF"/>
    <w:rsid w:val="002D0D9A"/>
    <w:rsid w:val="0037025A"/>
    <w:rsid w:val="00383308"/>
    <w:rsid w:val="003F26D9"/>
    <w:rsid w:val="004366C7"/>
    <w:rsid w:val="005036AA"/>
    <w:rsid w:val="0053348A"/>
    <w:rsid w:val="0054296D"/>
    <w:rsid w:val="00572629"/>
    <w:rsid w:val="0059089E"/>
    <w:rsid w:val="005A313E"/>
    <w:rsid w:val="00601375"/>
    <w:rsid w:val="0068015B"/>
    <w:rsid w:val="006872C4"/>
    <w:rsid w:val="006C645C"/>
    <w:rsid w:val="006E0AEC"/>
    <w:rsid w:val="006E7818"/>
    <w:rsid w:val="007014B4"/>
    <w:rsid w:val="0071471D"/>
    <w:rsid w:val="00722DB7"/>
    <w:rsid w:val="00731F98"/>
    <w:rsid w:val="007C315D"/>
    <w:rsid w:val="00814C78"/>
    <w:rsid w:val="00836960"/>
    <w:rsid w:val="00847BF3"/>
    <w:rsid w:val="00860A62"/>
    <w:rsid w:val="0089445C"/>
    <w:rsid w:val="008E3141"/>
    <w:rsid w:val="00923164"/>
    <w:rsid w:val="00925C60"/>
    <w:rsid w:val="00947B3D"/>
    <w:rsid w:val="00954644"/>
    <w:rsid w:val="00970481"/>
    <w:rsid w:val="00A1728C"/>
    <w:rsid w:val="00AE711D"/>
    <w:rsid w:val="00AF0207"/>
    <w:rsid w:val="00AF217F"/>
    <w:rsid w:val="00B26D6F"/>
    <w:rsid w:val="00B50EFF"/>
    <w:rsid w:val="00BA6566"/>
    <w:rsid w:val="00CB36B6"/>
    <w:rsid w:val="00D2062B"/>
    <w:rsid w:val="00D74247"/>
    <w:rsid w:val="00DD3B17"/>
    <w:rsid w:val="00E33C9D"/>
    <w:rsid w:val="00E36195"/>
    <w:rsid w:val="00EE2573"/>
    <w:rsid w:val="00F002AA"/>
    <w:rsid w:val="00F23148"/>
    <w:rsid w:val="00F27C7A"/>
    <w:rsid w:val="00F85719"/>
    <w:rsid w:val="00FB201B"/>
    <w:rsid w:val="00FD7AAD"/>
    <w:rsid w:val="00FE2F0D"/>
    <w:rsid w:val="00FF640D"/>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7AD7C6"/>
  <w15:docId w15:val="{74EBB673-79B1-437C-AA11-7AF49980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CBullet1">
    <w:name w:val="IPC Bullet 1"/>
    <w:basedOn w:val="Normal"/>
    <w:qFormat/>
    <w:rsid w:val="00B50EFF"/>
    <w:pPr>
      <w:numPr>
        <w:numId w:val="1"/>
      </w:numPr>
      <w:tabs>
        <w:tab w:val="left" w:pos="426"/>
      </w:tabs>
      <w:spacing w:after="60"/>
      <w:ind w:left="426" w:hanging="426"/>
    </w:pPr>
    <w:rPr>
      <w:rFonts w:ascii="Arial" w:eastAsia="Times New Roman" w:hAnsi="Arial" w:cs="Helvetica"/>
    </w:rPr>
  </w:style>
  <w:style w:type="paragraph" w:styleId="ListParagraph">
    <w:name w:val="List Paragraph"/>
    <w:basedOn w:val="Normal"/>
    <w:uiPriority w:val="99"/>
    <w:qFormat/>
    <w:rsid w:val="00D74247"/>
    <w:pPr>
      <w:spacing w:line="276" w:lineRule="auto"/>
      <w:ind w:left="720"/>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D742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5F60"/>
    <w:pPr>
      <w:tabs>
        <w:tab w:val="center" w:pos="4513"/>
        <w:tab w:val="right" w:pos="9026"/>
      </w:tabs>
      <w:spacing w:after="0"/>
    </w:pPr>
  </w:style>
  <w:style w:type="character" w:customStyle="1" w:styleId="HeaderChar">
    <w:name w:val="Header Char"/>
    <w:basedOn w:val="DefaultParagraphFont"/>
    <w:link w:val="Header"/>
    <w:uiPriority w:val="99"/>
    <w:semiHidden/>
    <w:rsid w:val="00095F60"/>
  </w:style>
  <w:style w:type="paragraph" w:styleId="Footer">
    <w:name w:val="footer"/>
    <w:basedOn w:val="Normal"/>
    <w:link w:val="FooterChar"/>
    <w:uiPriority w:val="99"/>
    <w:unhideWhenUsed/>
    <w:rsid w:val="00095F60"/>
    <w:pPr>
      <w:tabs>
        <w:tab w:val="center" w:pos="4513"/>
        <w:tab w:val="right" w:pos="9026"/>
      </w:tabs>
      <w:spacing w:after="0"/>
    </w:pPr>
  </w:style>
  <w:style w:type="character" w:customStyle="1" w:styleId="FooterChar">
    <w:name w:val="Footer Char"/>
    <w:basedOn w:val="DefaultParagraphFont"/>
    <w:link w:val="Footer"/>
    <w:uiPriority w:val="99"/>
    <w:rsid w:val="00095F60"/>
  </w:style>
  <w:style w:type="paragraph" w:styleId="BalloonText">
    <w:name w:val="Balloon Text"/>
    <w:basedOn w:val="Normal"/>
    <w:link w:val="BalloonTextChar"/>
    <w:uiPriority w:val="99"/>
    <w:semiHidden/>
    <w:unhideWhenUsed/>
    <w:rsid w:val="004366C7"/>
    <w:pPr>
      <w:spacing w:after="0"/>
    </w:pPr>
    <w:rPr>
      <w:sz w:val="16"/>
      <w:szCs w:val="16"/>
    </w:rPr>
  </w:style>
  <w:style w:type="character" w:customStyle="1" w:styleId="BalloonTextChar">
    <w:name w:val="Balloon Text Char"/>
    <w:basedOn w:val="DefaultParagraphFont"/>
    <w:link w:val="BalloonText"/>
    <w:uiPriority w:val="99"/>
    <w:semiHidden/>
    <w:rsid w:val="004366C7"/>
    <w:rPr>
      <w:sz w:val="16"/>
      <w:szCs w:val="16"/>
    </w:rPr>
  </w:style>
  <w:style w:type="character" w:styleId="CommentReference">
    <w:name w:val="annotation reference"/>
    <w:basedOn w:val="DefaultParagraphFont"/>
    <w:uiPriority w:val="99"/>
    <w:semiHidden/>
    <w:unhideWhenUsed/>
    <w:rsid w:val="00F85719"/>
    <w:rPr>
      <w:sz w:val="16"/>
      <w:szCs w:val="16"/>
    </w:rPr>
  </w:style>
  <w:style w:type="paragraph" w:styleId="CommentText">
    <w:name w:val="annotation text"/>
    <w:basedOn w:val="Normal"/>
    <w:link w:val="CommentTextChar"/>
    <w:uiPriority w:val="99"/>
    <w:semiHidden/>
    <w:unhideWhenUsed/>
    <w:rsid w:val="00F85719"/>
    <w:rPr>
      <w:sz w:val="20"/>
      <w:szCs w:val="20"/>
    </w:rPr>
  </w:style>
  <w:style w:type="character" w:customStyle="1" w:styleId="CommentTextChar">
    <w:name w:val="Comment Text Char"/>
    <w:basedOn w:val="DefaultParagraphFont"/>
    <w:link w:val="CommentText"/>
    <w:uiPriority w:val="99"/>
    <w:semiHidden/>
    <w:rsid w:val="00F85719"/>
    <w:rPr>
      <w:sz w:val="20"/>
      <w:szCs w:val="20"/>
    </w:rPr>
  </w:style>
  <w:style w:type="paragraph" w:styleId="CommentSubject">
    <w:name w:val="annotation subject"/>
    <w:basedOn w:val="CommentText"/>
    <w:next w:val="CommentText"/>
    <w:link w:val="CommentSubjectChar"/>
    <w:uiPriority w:val="99"/>
    <w:semiHidden/>
    <w:unhideWhenUsed/>
    <w:rsid w:val="00F85719"/>
    <w:rPr>
      <w:b/>
      <w:bCs/>
    </w:rPr>
  </w:style>
  <w:style w:type="character" w:customStyle="1" w:styleId="CommentSubjectChar">
    <w:name w:val="Comment Subject Char"/>
    <w:basedOn w:val="CommentTextChar"/>
    <w:link w:val="CommentSubject"/>
    <w:uiPriority w:val="99"/>
    <w:semiHidden/>
    <w:rsid w:val="00F85719"/>
    <w:rPr>
      <w:b/>
      <w:bCs/>
      <w:sz w:val="20"/>
      <w:szCs w:val="20"/>
    </w:rPr>
  </w:style>
  <w:style w:type="paragraph" w:customStyle="1" w:styleId="Default">
    <w:name w:val="Default"/>
    <w:rsid w:val="0054296D"/>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63C08-B802-47E1-993D-786B54FC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MJPalfreman</dc:creator>
  <cp:lastModifiedBy>Martyn J Palfreman</cp:lastModifiedBy>
  <cp:revision>3</cp:revision>
  <cp:lastPrinted>2017-07-24T06:45:00Z</cp:lastPrinted>
  <dcterms:created xsi:type="dcterms:W3CDTF">2017-08-09T13:42:00Z</dcterms:created>
  <dcterms:modified xsi:type="dcterms:W3CDTF">2017-08-09T13:50:00Z</dcterms:modified>
</cp:coreProperties>
</file>